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45" w:rsidRDefault="003C2045" w:rsidP="003C2045">
      <w:pPr>
        <w:jc w:val="center"/>
        <w:rPr>
          <w:b/>
          <w:szCs w:val="22"/>
        </w:rPr>
      </w:pPr>
      <w:r>
        <w:rPr>
          <w:b/>
          <w:noProof/>
          <w:szCs w:val="22"/>
        </w:rPr>
        <w:drawing>
          <wp:anchor distT="0" distB="0" distL="114300" distR="114300" simplePos="0" relativeHeight="251660288" behindDoc="1" locked="0" layoutInCell="1" allowOverlap="1" wp14:anchorId="595AA2CA" wp14:editId="05240F1B">
            <wp:simplePos x="0" y="0"/>
            <wp:positionH relativeFrom="column">
              <wp:posOffset>4010025</wp:posOffset>
            </wp:positionH>
            <wp:positionV relativeFrom="paragraph">
              <wp:posOffset>-628650</wp:posOffset>
            </wp:positionV>
            <wp:extent cx="2428875" cy="73549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_2C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735493"/>
                    </a:xfrm>
                    <a:prstGeom prst="rect">
                      <a:avLst/>
                    </a:prstGeom>
                  </pic:spPr>
                </pic:pic>
              </a:graphicData>
            </a:graphic>
            <wp14:sizeRelH relativeFrom="page">
              <wp14:pctWidth>0</wp14:pctWidth>
            </wp14:sizeRelH>
            <wp14:sizeRelV relativeFrom="page">
              <wp14:pctHeight>0</wp14:pctHeight>
            </wp14:sizeRelV>
          </wp:anchor>
        </w:drawing>
      </w:r>
    </w:p>
    <w:p w:rsidR="003C2045" w:rsidRDefault="003C2045" w:rsidP="003C2045">
      <w:pPr>
        <w:jc w:val="center"/>
        <w:rPr>
          <w:b/>
          <w:szCs w:val="22"/>
        </w:rPr>
      </w:pPr>
    </w:p>
    <w:p w:rsidR="003C2045" w:rsidRDefault="003C2045" w:rsidP="00730622">
      <w:pPr>
        <w:jc w:val="center"/>
        <w:rPr>
          <w:b/>
          <w:sz w:val="24"/>
        </w:rPr>
      </w:pPr>
      <w:r w:rsidRPr="00E05E2D">
        <w:rPr>
          <w:b/>
          <w:sz w:val="24"/>
        </w:rPr>
        <w:t>Evidence for Peer Support</w:t>
      </w:r>
    </w:p>
    <w:p w:rsidR="00730622" w:rsidRPr="00730622" w:rsidRDefault="00730622" w:rsidP="00730622">
      <w:pPr>
        <w:jc w:val="center"/>
        <w:rPr>
          <w:b/>
          <w:sz w:val="24"/>
        </w:rPr>
      </w:pPr>
      <w:r>
        <w:rPr>
          <w:b/>
          <w:sz w:val="24"/>
        </w:rPr>
        <w:t>May 2019</w:t>
      </w:r>
    </w:p>
    <w:p w:rsidR="003C2045" w:rsidRDefault="003C2045" w:rsidP="003C2045">
      <w:pPr>
        <w:jc w:val="both"/>
        <w:rPr>
          <w:sz w:val="24"/>
        </w:rPr>
      </w:pPr>
    </w:p>
    <w:p w:rsidR="00730622" w:rsidRPr="00E05E2D" w:rsidRDefault="00730622" w:rsidP="003C2045">
      <w:pPr>
        <w:jc w:val="both"/>
        <w:rPr>
          <w:sz w:val="24"/>
        </w:rPr>
      </w:pPr>
    </w:p>
    <w:p w:rsidR="003C2045" w:rsidRPr="00E05E2D" w:rsidRDefault="003C2045" w:rsidP="003C2045">
      <w:pPr>
        <w:jc w:val="both"/>
        <w:rPr>
          <w:b/>
          <w:sz w:val="24"/>
        </w:rPr>
      </w:pPr>
      <w:r w:rsidRPr="00E05E2D">
        <w:rPr>
          <w:b/>
          <w:sz w:val="24"/>
        </w:rPr>
        <w:t>The Case for Peer Support</w:t>
      </w:r>
    </w:p>
    <w:p w:rsidR="003C2045" w:rsidRPr="00E05E2D" w:rsidRDefault="003C2045" w:rsidP="003C2045">
      <w:pPr>
        <w:jc w:val="both"/>
        <w:rPr>
          <w:b/>
          <w:sz w:val="24"/>
        </w:rPr>
      </w:pPr>
    </w:p>
    <w:p w:rsidR="003C2045" w:rsidRPr="00E05E2D" w:rsidRDefault="003C2045" w:rsidP="003C2045">
      <w:pPr>
        <w:jc w:val="both"/>
        <w:rPr>
          <w:sz w:val="24"/>
        </w:rPr>
      </w:pPr>
      <w:r w:rsidRPr="00E05E2D">
        <w:rPr>
          <w:sz w:val="24"/>
        </w:rPr>
        <w:t xml:space="preserve">Peer support is an evidence-based practice </w:t>
      </w:r>
      <w:r w:rsidR="00876F75" w:rsidRPr="00E05E2D">
        <w:rPr>
          <w:sz w:val="24"/>
        </w:rPr>
        <w:t>for individuals with mental health conditions or challenges</w:t>
      </w:r>
      <w:r w:rsidRPr="00E05E2D">
        <w:rPr>
          <w:sz w:val="24"/>
        </w:rPr>
        <w:t xml:space="preserve">. Both quantitative and qualitative evidence indicate that peer support lowers the overall cost of mental health services by reducing re-hospitalization rates and days spent in inpatient services, increasing the use of outpatient services. Peer support improves quality of life, increases </w:t>
      </w:r>
      <w:r w:rsidR="007F56DE" w:rsidRPr="00E05E2D">
        <w:rPr>
          <w:sz w:val="24"/>
        </w:rPr>
        <w:t xml:space="preserve">and improves </w:t>
      </w:r>
      <w:r w:rsidRPr="00E05E2D">
        <w:rPr>
          <w:sz w:val="24"/>
        </w:rPr>
        <w:t xml:space="preserve">engagement </w:t>
      </w:r>
      <w:r w:rsidR="007F56DE" w:rsidRPr="00E05E2D">
        <w:rPr>
          <w:sz w:val="24"/>
        </w:rPr>
        <w:t>with services</w:t>
      </w:r>
      <w:r w:rsidRPr="00E05E2D">
        <w:rPr>
          <w:sz w:val="24"/>
        </w:rPr>
        <w:t>, and increases whole health</w:t>
      </w:r>
      <w:r w:rsidR="007F56DE" w:rsidRPr="00E05E2D">
        <w:rPr>
          <w:sz w:val="24"/>
        </w:rPr>
        <w:t xml:space="preserve"> and self-management</w:t>
      </w:r>
      <w:r w:rsidRPr="00E05E2D">
        <w:rPr>
          <w:sz w:val="24"/>
        </w:rPr>
        <w:t xml:space="preserve">. This document identifies key outcomes of per support services over a range of studies differentiated by program, geographic location, and year. Though many of the studies and programs listed below have some major programmatic differences, one thing is the same – they all demonstrate the value of peer support. </w:t>
      </w:r>
    </w:p>
    <w:p w:rsidR="003C2045" w:rsidRPr="00E05E2D" w:rsidRDefault="003C2045" w:rsidP="003C2045">
      <w:pPr>
        <w:jc w:val="both"/>
        <w:rPr>
          <w:sz w:val="24"/>
        </w:rPr>
      </w:pPr>
    </w:p>
    <w:p w:rsidR="003C2045" w:rsidRPr="00E05E2D" w:rsidRDefault="003C2045" w:rsidP="003C2045">
      <w:pPr>
        <w:jc w:val="both"/>
        <w:rPr>
          <w:sz w:val="24"/>
        </w:rPr>
      </w:pPr>
    </w:p>
    <w:p w:rsidR="003C2045" w:rsidRPr="00E05E2D" w:rsidRDefault="003C2045" w:rsidP="003C2045">
      <w:pPr>
        <w:jc w:val="both"/>
        <w:rPr>
          <w:b/>
          <w:sz w:val="24"/>
        </w:rPr>
      </w:pPr>
      <w:r w:rsidRPr="00E05E2D">
        <w:rPr>
          <w:b/>
          <w:sz w:val="24"/>
        </w:rPr>
        <w:t>The Evidence</w:t>
      </w:r>
    </w:p>
    <w:p w:rsidR="003C2045" w:rsidRPr="00E05E2D" w:rsidRDefault="003C2045" w:rsidP="003C2045">
      <w:pPr>
        <w:jc w:val="both"/>
        <w:rPr>
          <w:i/>
          <w:sz w:val="24"/>
        </w:rPr>
      </w:pPr>
    </w:p>
    <w:p w:rsidR="003C2045" w:rsidRPr="00E05E2D" w:rsidRDefault="003C2045" w:rsidP="003C2045">
      <w:pPr>
        <w:jc w:val="both"/>
        <w:rPr>
          <w:i/>
          <w:sz w:val="24"/>
        </w:rPr>
      </w:pPr>
      <w:r w:rsidRPr="00E05E2D">
        <w:rPr>
          <w:i/>
          <w:sz w:val="24"/>
        </w:rPr>
        <w:t>Reduced re-hospitalization rates</w:t>
      </w:r>
    </w:p>
    <w:p w:rsidR="003C2045" w:rsidRPr="00E05E2D" w:rsidRDefault="003C2045" w:rsidP="003C2045">
      <w:pPr>
        <w:pStyle w:val="ListParagraph"/>
        <w:numPr>
          <w:ilvl w:val="0"/>
          <w:numId w:val="3"/>
        </w:numPr>
        <w:spacing w:line="240" w:lineRule="auto"/>
        <w:jc w:val="both"/>
        <w:rPr>
          <w:rFonts w:cs="Times New Roman"/>
        </w:rPr>
      </w:pPr>
      <w:r w:rsidRPr="00E05E2D">
        <w:rPr>
          <w:rFonts w:cs="Times New Roman"/>
        </w:rPr>
        <w:t>Recovery Innovations in Arizona saw a 56% reduction in hospital readmission rates</w:t>
      </w:r>
      <w:r w:rsidRPr="00E05E2D">
        <w:rPr>
          <w:rStyle w:val="EndnoteReference"/>
          <w:rFonts w:cs="Times New Roman"/>
        </w:rPr>
        <w:endnoteReference w:id="1"/>
      </w:r>
    </w:p>
    <w:p w:rsidR="003C2045" w:rsidRPr="00E05E2D" w:rsidRDefault="003C2045" w:rsidP="003C2045">
      <w:pPr>
        <w:pStyle w:val="ListParagraph"/>
        <w:numPr>
          <w:ilvl w:val="0"/>
          <w:numId w:val="3"/>
        </w:numPr>
        <w:spacing w:line="240" w:lineRule="auto"/>
        <w:jc w:val="both"/>
        <w:rPr>
          <w:rFonts w:cs="Times New Roman"/>
        </w:rPr>
      </w:pPr>
      <w:r w:rsidRPr="00E05E2D">
        <w:rPr>
          <w:rFonts w:cs="Times New Roman"/>
        </w:rPr>
        <w:t xml:space="preserve">Pierce County Washington reduced involuntary hospitalization by 32% </w:t>
      </w:r>
      <w:r w:rsidR="00BC0B6E">
        <w:rPr>
          <w:rFonts w:cs="Times New Roman"/>
        </w:rPr>
        <w:t>by using certified peer specialists offering respite services</w:t>
      </w:r>
      <w:r w:rsidR="00B70DF0">
        <w:rPr>
          <w:rFonts w:cs="Times New Roman"/>
        </w:rPr>
        <w:t xml:space="preserve">, leading </w:t>
      </w:r>
      <w:r w:rsidRPr="00E05E2D">
        <w:rPr>
          <w:rFonts w:cs="Times New Roman"/>
        </w:rPr>
        <w:t>to a savings of 1.99 million dollars in one year</w:t>
      </w:r>
      <w:r w:rsidRPr="00E05E2D">
        <w:rPr>
          <w:rStyle w:val="EndnoteReference"/>
          <w:rFonts w:cs="Times New Roman"/>
        </w:rPr>
        <w:endnoteReference w:id="2"/>
      </w:r>
    </w:p>
    <w:p w:rsidR="003C2045" w:rsidRDefault="003C2045" w:rsidP="003C2045">
      <w:pPr>
        <w:pStyle w:val="ListParagraph"/>
        <w:numPr>
          <w:ilvl w:val="0"/>
          <w:numId w:val="3"/>
        </w:numPr>
        <w:spacing w:line="240" w:lineRule="auto"/>
        <w:jc w:val="both"/>
        <w:rPr>
          <w:rFonts w:cs="Times New Roman"/>
        </w:rPr>
      </w:pPr>
      <w:r w:rsidRPr="00E05E2D">
        <w:rPr>
          <w:rFonts w:cs="Times New Roman"/>
        </w:rPr>
        <w:t>Optum Pierce Peer Bridger programs served 125 people</w:t>
      </w:r>
      <w:r w:rsidR="00B70DF0">
        <w:rPr>
          <w:rFonts w:cs="Times New Roman"/>
        </w:rPr>
        <w:t xml:space="preserve">; </w:t>
      </w:r>
      <w:r w:rsidRPr="00E05E2D">
        <w:rPr>
          <w:rFonts w:cs="Times New Roman"/>
        </w:rPr>
        <w:t>100% of consumers had been hospitalized prior to having peer coach</w:t>
      </w:r>
      <w:r w:rsidR="00B70DF0">
        <w:rPr>
          <w:rFonts w:cs="Times New Roman"/>
        </w:rPr>
        <w:t xml:space="preserve">, but </w:t>
      </w:r>
      <w:r w:rsidRPr="00E05E2D">
        <w:rPr>
          <w:rFonts w:cs="Times New Roman"/>
        </w:rPr>
        <w:t>only 3.4% were hospitalized after getting a coach</w:t>
      </w:r>
      <w:r w:rsidRPr="00E05E2D">
        <w:rPr>
          <w:rStyle w:val="EndnoteReference"/>
          <w:rFonts w:cs="Times New Roman"/>
        </w:rPr>
        <w:t xml:space="preserve"> </w:t>
      </w:r>
      <w:r w:rsidRPr="00E05E2D">
        <w:rPr>
          <w:rStyle w:val="EndnoteReference"/>
          <w:rFonts w:cs="Times New Roman"/>
        </w:rPr>
        <w:endnoteReference w:id="3"/>
      </w:r>
    </w:p>
    <w:p w:rsidR="00375CF3" w:rsidRPr="00730622" w:rsidRDefault="00375CF3" w:rsidP="003C2045">
      <w:pPr>
        <w:pStyle w:val="ListParagraph"/>
        <w:numPr>
          <w:ilvl w:val="0"/>
          <w:numId w:val="3"/>
        </w:numPr>
        <w:spacing w:line="240" w:lineRule="auto"/>
        <w:jc w:val="both"/>
        <w:rPr>
          <w:rFonts w:cs="Times New Roman"/>
        </w:rPr>
      </w:pPr>
      <w:r>
        <w:rPr>
          <w:rFonts w:cs="Times New Roman"/>
        </w:rPr>
        <w:t>A</w:t>
      </w:r>
      <w:r w:rsidR="00177BBD">
        <w:rPr>
          <w:rFonts w:cs="Times New Roman"/>
        </w:rPr>
        <w:t xml:space="preserve"> study of 76 individuals who had been admitted to Yale-New Haven Psychiatric Hospital (all who had at least two psychiatric hospitalizations in the previous 18 months) compared the outcomes of those who had been assigned a peer mentor with the outcomes of those who received standard post-discharge services. The individuals in the peer mentor group had double the average time to psychiatric rehospitalization than those receiving standard care – 270 days compared to 135 days.</w:t>
      </w:r>
      <w:r w:rsidR="00177BBD">
        <w:rPr>
          <w:rStyle w:val="EndnoteReference"/>
          <w:rFonts w:cs="Times New Roman"/>
        </w:rPr>
        <w:endnoteReference w:id="4"/>
      </w:r>
    </w:p>
    <w:p w:rsidR="003C2045" w:rsidRPr="00E05E2D" w:rsidRDefault="003C2045" w:rsidP="003C2045">
      <w:pPr>
        <w:jc w:val="both"/>
        <w:rPr>
          <w:i/>
          <w:sz w:val="24"/>
        </w:rPr>
      </w:pPr>
      <w:r w:rsidRPr="00E05E2D">
        <w:rPr>
          <w:i/>
          <w:sz w:val="24"/>
        </w:rPr>
        <w:t>Reduced days inpatient</w:t>
      </w:r>
    </w:p>
    <w:p w:rsidR="003C2045" w:rsidRPr="00E05E2D" w:rsidRDefault="003C2045" w:rsidP="003C2045">
      <w:pPr>
        <w:pStyle w:val="ListParagraph"/>
        <w:numPr>
          <w:ilvl w:val="0"/>
          <w:numId w:val="2"/>
        </w:numPr>
        <w:spacing w:line="240" w:lineRule="auto"/>
        <w:jc w:val="both"/>
        <w:rPr>
          <w:rFonts w:cs="Times New Roman"/>
        </w:rPr>
      </w:pPr>
      <w:r w:rsidRPr="00E05E2D">
        <w:rPr>
          <w:rFonts w:cs="Times New Roman"/>
        </w:rPr>
        <w:t xml:space="preserve">Participants assigned a peer mentor had </w:t>
      </w:r>
      <w:ins w:id="1" w:author="Emily Skehill" w:date="2019-04-02T15:53:00Z">
        <w:r w:rsidR="00E54542">
          <w:rPr>
            <w:rFonts w:cs="Times New Roman"/>
          </w:rPr>
          <w:t>significantly</w:t>
        </w:r>
      </w:ins>
      <w:ins w:id="2" w:author="Emily Skehill" w:date="2019-04-02T15:52:00Z">
        <w:r w:rsidR="00E54542" w:rsidRPr="00E05E2D">
          <w:rPr>
            <w:rFonts w:cs="Times New Roman"/>
          </w:rPr>
          <w:t xml:space="preserve"> fewer hospital days</w:t>
        </w:r>
        <w:r w:rsidR="00E54542">
          <w:rPr>
            <w:rFonts w:cs="Times New Roman"/>
          </w:rPr>
          <w:t xml:space="preserve"> (</w:t>
        </w:r>
      </w:ins>
      <w:ins w:id="3" w:author="Emily Skehill" w:date="2019-04-02T15:53:00Z">
        <w:r w:rsidR="00E54542">
          <w:rPr>
            <w:rFonts w:cs="Times New Roman"/>
          </w:rPr>
          <w:t>10.08 verses 19.08)</w:t>
        </w:r>
      </w:ins>
      <w:ins w:id="4" w:author="Emily Skehill" w:date="2019-04-02T15:55:00Z">
        <w:r w:rsidR="00E54542">
          <w:rPr>
            <w:rFonts w:cs="Times New Roman"/>
          </w:rPr>
          <w:t xml:space="preserve"> &amp; </w:t>
        </w:r>
      </w:ins>
      <w:del w:id="5" w:author="Emily Skehill" w:date="2019-04-02T15:55:00Z">
        <w:r w:rsidRPr="00E05E2D" w:rsidDel="00E54542">
          <w:rPr>
            <w:rFonts w:cs="Times New Roman"/>
          </w:rPr>
          <w:delText xml:space="preserve">significantly fewer </w:delText>
        </w:r>
      </w:del>
      <w:r w:rsidRPr="00E05E2D">
        <w:rPr>
          <w:rFonts w:cs="Times New Roman"/>
        </w:rPr>
        <w:t xml:space="preserve">re-hospitalizations </w:t>
      </w:r>
      <w:ins w:id="6" w:author="Emily Skehill" w:date="2019-04-02T15:52:00Z">
        <w:r w:rsidR="004D2B0D">
          <w:rPr>
            <w:rFonts w:cs="Times New Roman"/>
          </w:rPr>
          <w:t>(average .89 verses 1.53)</w:t>
        </w:r>
      </w:ins>
      <w:ins w:id="7" w:author="Emily Skehill" w:date="2019-04-02T15:58:00Z">
        <w:r w:rsidR="00E54542">
          <w:rPr>
            <w:rFonts w:cs="Times New Roman"/>
          </w:rPr>
          <w:t xml:space="preserve"> over 9 months</w:t>
        </w:r>
      </w:ins>
      <w:del w:id="8" w:author="Emily Skehill" w:date="2019-04-02T15:52:00Z">
        <w:r w:rsidRPr="00E05E2D" w:rsidDel="00E54542">
          <w:rPr>
            <w:rFonts w:cs="Times New Roman"/>
          </w:rPr>
          <w:delText>&amp; fewer hospital days</w:delText>
        </w:r>
      </w:del>
      <w:r w:rsidRPr="00E05E2D">
        <w:rPr>
          <w:rStyle w:val="EndnoteReference"/>
          <w:rFonts w:cs="Times New Roman"/>
        </w:rPr>
        <w:endnoteReference w:id="5"/>
      </w:r>
    </w:p>
    <w:p w:rsidR="003C2045" w:rsidRPr="00E05E2D" w:rsidRDefault="003C2045" w:rsidP="003C2045">
      <w:pPr>
        <w:pStyle w:val="ListParagraph"/>
        <w:numPr>
          <w:ilvl w:val="0"/>
          <w:numId w:val="2"/>
        </w:numPr>
        <w:shd w:val="clear" w:color="auto" w:fill="FFFFFF"/>
        <w:spacing w:line="240" w:lineRule="auto"/>
        <w:jc w:val="both"/>
        <w:rPr>
          <w:rFonts w:eastAsia="Times New Roman" w:cs="Times New Roman"/>
          <w:b/>
          <w:bCs/>
          <w:color w:val="000000"/>
        </w:rPr>
      </w:pPr>
      <w:r w:rsidRPr="00E05E2D">
        <w:rPr>
          <w:rFonts w:eastAsia="Times New Roman" w:cs="Times New Roman"/>
          <w:color w:val="000000"/>
          <w:shd w:val="clear" w:color="auto" w:fill="FFFFFF"/>
        </w:rPr>
        <w:t>TN PeerLink program: significant decrease of 90% in average number of acute inpatient days per month</w:t>
      </w:r>
      <w:r w:rsidRPr="00E05E2D">
        <w:rPr>
          <w:rStyle w:val="EndnoteReference"/>
          <w:rFonts w:eastAsia="Times New Roman" w:cs="Times New Roman"/>
          <w:color w:val="000000"/>
          <w:shd w:val="clear" w:color="auto" w:fill="FFFFFF"/>
        </w:rPr>
        <w:endnoteReference w:id="6"/>
      </w:r>
    </w:p>
    <w:p w:rsidR="003C2045" w:rsidRPr="00E05E2D" w:rsidRDefault="003C2045" w:rsidP="003C2045">
      <w:pPr>
        <w:pStyle w:val="ListParagraph"/>
        <w:numPr>
          <w:ilvl w:val="0"/>
          <w:numId w:val="2"/>
        </w:numPr>
        <w:shd w:val="clear" w:color="auto" w:fill="FFFFFF"/>
        <w:spacing w:line="240" w:lineRule="auto"/>
        <w:jc w:val="both"/>
        <w:rPr>
          <w:rFonts w:eastAsia="Times New Roman" w:cs="Times New Roman"/>
          <w:b/>
          <w:bCs/>
          <w:color w:val="000000"/>
        </w:rPr>
      </w:pPr>
      <w:r w:rsidRPr="00E05E2D">
        <w:rPr>
          <w:rFonts w:eastAsia="Times New Roman" w:cs="Times New Roman"/>
          <w:color w:val="000000"/>
          <w:shd w:val="clear" w:color="auto" w:fill="FFFFFF"/>
        </w:rPr>
        <w:t>WI PeerLink Program showed 71% decrease in number of acute inpatient days per month</w:t>
      </w:r>
      <w:r w:rsidRPr="00E05E2D">
        <w:rPr>
          <w:rStyle w:val="EndnoteReference"/>
          <w:rFonts w:eastAsia="Times New Roman" w:cs="Times New Roman"/>
          <w:color w:val="000000"/>
          <w:shd w:val="clear" w:color="auto" w:fill="FFFFFF"/>
        </w:rPr>
        <w:endnoteReference w:id="7"/>
      </w:r>
    </w:p>
    <w:p w:rsidR="003C2045" w:rsidRPr="00730622" w:rsidRDefault="003C2045" w:rsidP="003C2045">
      <w:pPr>
        <w:pStyle w:val="ListParagraph"/>
        <w:numPr>
          <w:ilvl w:val="0"/>
          <w:numId w:val="2"/>
        </w:numPr>
        <w:shd w:val="clear" w:color="auto" w:fill="FFFFFF"/>
        <w:spacing w:line="240" w:lineRule="auto"/>
        <w:jc w:val="both"/>
        <w:rPr>
          <w:rFonts w:eastAsia="Times New Roman" w:cs="Times New Roman"/>
          <w:b/>
          <w:bCs/>
          <w:color w:val="000000"/>
        </w:rPr>
      </w:pPr>
      <w:r w:rsidRPr="00E05E2D">
        <w:rPr>
          <w:rFonts w:eastAsia="Times New Roman" w:cs="Times New Roman"/>
          <w:color w:val="000000"/>
          <w:shd w:val="clear" w:color="auto" w:fill="FFFFFF"/>
        </w:rPr>
        <w:t>In two of their managed care contracts, Optum saw an 80.5% average reduction of inpatient days for individuals who had at least two hospitalizations on average per year</w:t>
      </w:r>
      <w:r w:rsidRPr="00E05E2D">
        <w:rPr>
          <w:rStyle w:val="EndnoteReference"/>
          <w:rFonts w:eastAsia="Times New Roman" w:cs="Times New Roman"/>
          <w:color w:val="000000"/>
          <w:shd w:val="clear" w:color="auto" w:fill="FFFFFF"/>
        </w:rPr>
        <w:endnoteReference w:id="8"/>
      </w:r>
    </w:p>
    <w:p w:rsidR="003C2045" w:rsidRPr="00E05E2D" w:rsidRDefault="003C2045" w:rsidP="003C2045">
      <w:pPr>
        <w:jc w:val="both"/>
        <w:rPr>
          <w:i/>
          <w:sz w:val="24"/>
        </w:rPr>
      </w:pPr>
      <w:r w:rsidRPr="00E05E2D">
        <w:rPr>
          <w:i/>
          <w:sz w:val="24"/>
        </w:rPr>
        <w:t>Lowered overall cost of services</w:t>
      </w:r>
    </w:p>
    <w:p w:rsidR="00DE336A" w:rsidRDefault="00DE336A" w:rsidP="003C2045">
      <w:pPr>
        <w:pStyle w:val="ListParagraph"/>
        <w:numPr>
          <w:ilvl w:val="0"/>
          <w:numId w:val="2"/>
        </w:numPr>
        <w:spacing w:line="240" w:lineRule="auto"/>
        <w:jc w:val="both"/>
        <w:rPr>
          <w:rFonts w:cs="Times New Roman"/>
        </w:rPr>
      </w:pPr>
      <w:r>
        <w:rPr>
          <w:rFonts w:cs="Times New Roman"/>
        </w:rPr>
        <w:lastRenderedPageBreak/>
        <w:t>A study of Medicaid claims and enrollment data in New York City found that in the month of peer-staffed crisis respite use and the following 11 months, Medicaid expenditures averaged $2,138 less per Medicaid-enrolled month.</w:t>
      </w:r>
      <w:r>
        <w:rPr>
          <w:rStyle w:val="EndnoteReference"/>
          <w:rFonts w:cs="Times New Roman"/>
        </w:rPr>
        <w:endnoteReference w:id="9"/>
      </w:r>
    </w:p>
    <w:p w:rsidR="00730622" w:rsidRPr="00DE336A" w:rsidRDefault="003C2045" w:rsidP="00DE336A">
      <w:pPr>
        <w:pStyle w:val="ListParagraph"/>
        <w:numPr>
          <w:ilvl w:val="0"/>
          <w:numId w:val="2"/>
        </w:numPr>
        <w:spacing w:line="240" w:lineRule="auto"/>
        <w:jc w:val="both"/>
        <w:rPr>
          <w:rFonts w:cs="Times New Roman"/>
        </w:rPr>
      </w:pPr>
      <w:r w:rsidRPr="00E05E2D">
        <w:rPr>
          <w:rFonts w:cs="Times New Roman"/>
        </w:rPr>
        <w:t xml:space="preserve">A Federally Qualified Health Center in Denver (FQHC) that </w:t>
      </w:r>
      <w:r w:rsidR="00CA6E20" w:rsidRPr="00E05E2D">
        <w:rPr>
          <w:rFonts w:cs="Times New Roman"/>
        </w:rPr>
        <w:t xml:space="preserve">used </w:t>
      </w:r>
      <w:r w:rsidRPr="00E05E2D">
        <w:rPr>
          <w:rFonts w:cs="Times New Roman"/>
        </w:rPr>
        <w:t>peer support had an ROI of $2.28 for every $1 spent.</w:t>
      </w:r>
      <w:del w:id="11" w:author="Emily Skehill" w:date="2019-04-02T16:00:00Z">
        <w:r w:rsidRPr="00E05E2D" w:rsidDel="00E54542">
          <w:rPr>
            <w:rFonts w:cs="Times New Roman"/>
          </w:rPr>
          <w:delText xml:space="preserve"> In a different program, Recovery Mentors provided individualized support for schizophrenia, depression, bipolar disorder: over 9 months, saw .89 vs. 1.53 hospitalizations, 10.08 vs. 19.08 days in hospital.</w:delText>
        </w:r>
      </w:del>
      <w:r w:rsidRPr="00E05E2D">
        <w:rPr>
          <w:rStyle w:val="EndnoteReference"/>
          <w:rFonts w:cs="Times New Roman"/>
        </w:rPr>
        <w:endnoteReference w:id="10"/>
      </w:r>
    </w:p>
    <w:p w:rsidR="003C2045" w:rsidRDefault="003C2045" w:rsidP="003C2045">
      <w:pPr>
        <w:pStyle w:val="ListParagraph"/>
        <w:numPr>
          <w:ilvl w:val="0"/>
          <w:numId w:val="2"/>
        </w:numPr>
        <w:spacing w:line="240" w:lineRule="auto"/>
        <w:jc w:val="both"/>
        <w:rPr>
          <w:rFonts w:cs="Times New Roman"/>
        </w:rPr>
      </w:pPr>
      <w:r w:rsidRPr="00E05E2D">
        <w:rPr>
          <w:rFonts w:cs="Times New Roman"/>
        </w:rPr>
        <w:t xml:space="preserve">An effort to reduce depression/anxiety disorders in India demonstrated a 30% decrease in prevalence, 36% decrease in suicide attempts, </w:t>
      </w:r>
      <w:r w:rsidR="00730622">
        <w:rPr>
          <w:rFonts w:cs="Times New Roman"/>
        </w:rPr>
        <w:t xml:space="preserve">and </w:t>
      </w:r>
      <w:r w:rsidRPr="00E05E2D">
        <w:rPr>
          <w:rFonts w:cs="Times New Roman"/>
        </w:rPr>
        <w:t>4.43 fewer days</w:t>
      </w:r>
      <w:r w:rsidR="00730622">
        <w:rPr>
          <w:rFonts w:cs="Times New Roman"/>
        </w:rPr>
        <w:t xml:space="preserve"> of</w:t>
      </w:r>
      <w:r w:rsidRPr="00E05E2D">
        <w:rPr>
          <w:rFonts w:cs="Times New Roman"/>
        </w:rPr>
        <w:t xml:space="preserve"> no work/reduced work in </w:t>
      </w:r>
      <w:r w:rsidR="00730622">
        <w:rPr>
          <w:rFonts w:cs="Times New Roman"/>
        </w:rPr>
        <w:t xml:space="preserve">the </w:t>
      </w:r>
      <w:r w:rsidRPr="00E05E2D">
        <w:rPr>
          <w:rFonts w:cs="Times New Roman"/>
        </w:rPr>
        <w:t>previous 30 days</w:t>
      </w:r>
      <w:r w:rsidR="00730622">
        <w:rPr>
          <w:rFonts w:cs="Times New Roman"/>
        </w:rPr>
        <w:t>, which was both</w:t>
      </w:r>
      <w:r w:rsidRPr="00E05E2D">
        <w:rPr>
          <w:rFonts w:cs="Times New Roman"/>
        </w:rPr>
        <w:t xml:space="preserve"> cost-effective &amp; cost-saving</w:t>
      </w:r>
      <w:r w:rsidRPr="00E05E2D">
        <w:rPr>
          <w:rStyle w:val="EndnoteReference"/>
          <w:rFonts w:cs="Times New Roman"/>
        </w:rPr>
        <w:endnoteReference w:id="11"/>
      </w:r>
    </w:p>
    <w:p w:rsidR="006931DC" w:rsidRDefault="00BC0B6E" w:rsidP="003C2045">
      <w:pPr>
        <w:pStyle w:val="ListParagraph"/>
        <w:numPr>
          <w:ilvl w:val="0"/>
          <w:numId w:val="2"/>
        </w:numPr>
        <w:spacing w:line="240" w:lineRule="auto"/>
        <w:jc w:val="both"/>
        <w:rPr>
          <w:rFonts w:cs="Times New Roman"/>
        </w:rPr>
      </w:pPr>
      <w:r>
        <w:rPr>
          <w:rFonts w:cs="Times New Roman"/>
        </w:rPr>
        <w:t>The Georgia Department of Behavioral Health &amp; Developmental Disabilities found that consumers using certified peer specialists as a part of their treatment verses consumers who received typical services in day treatment cost the state $997 per year on average verses an average cost of $6,491 in day treatment, providing an average cost savings of $5,494 per person per year.</w:t>
      </w:r>
      <w:r>
        <w:rPr>
          <w:rStyle w:val="EndnoteReference"/>
          <w:rFonts w:cs="Times New Roman"/>
        </w:rPr>
        <w:endnoteReference w:id="12"/>
      </w:r>
    </w:p>
    <w:p w:rsidR="00B70DF0" w:rsidRDefault="00B70DF0" w:rsidP="003C2045">
      <w:pPr>
        <w:pStyle w:val="ListParagraph"/>
        <w:numPr>
          <w:ilvl w:val="0"/>
          <w:numId w:val="2"/>
        </w:numPr>
        <w:spacing w:line="240" w:lineRule="auto"/>
        <w:jc w:val="both"/>
        <w:rPr>
          <w:rFonts w:cs="Times New Roman"/>
        </w:rPr>
      </w:pPr>
      <w:r w:rsidRPr="00B70DF0">
        <w:rPr>
          <w:rFonts w:cs="Times New Roman"/>
        </w:rPr>
        <w:t>Optum Pierce’s Peer Bridger programs provided $550,215 in savings due to their 79.2% reduction in hospital admissions year over year</w:t>
      </w:r>
      <w:r>
        <w:rPr>
          <w:rFonts w:cs="Times New Roman"/>
        </w:rPr>
        <w:t>.</w:t>
      </w:r>
      <w:r>
        <w:rPr>
          <w:rStyle w:val="EndnoteReference"/>
          <w:rFonts w:cs="Times New Roman"/>
        </w:rPr>
        <w:endnoteReference w:id="13"/>
      </w:r>
    </w:p>
    <w:p w:rsidR="00876F75" w:rsidRPr="00B70DF0" w:rsidRDefault="00876F75" w:rsidP="003C2045">
      <w:pPr>
        <w:pStyle w:val="ListParagraph"/>
        <w:numPr>
          <w:ilvl w:val="0"/>
          <w:numId w:val="2"/>
        </w:numPr>
        <w:spacing w:line="240" w:lineRule="auto"/>
        <w:jc w:val="both"/>
        <w:rPr>
          <w:rFonts w:cs="Times New Roman"/>
        </w:rPr>
      </w:pPr>
      <w:r w:rsidRPr="00B70DF0">
        <w:rPr>
          <w:rFonts w:cs="Times New Roman"/>
        </w:rPr>
        <w:t>A 2013 review of determined that the financial benefits of peer support exceed the costs, in some cases substantially.</w:t>
      </w:r>
      <w:r w:rsidRPr="00E05E2D">
        <w:rPr>
          <w:rStyle w:val="EndnoteReference"/>
          <w:rFonts w:cs="Times New Roman"/>
        </w:rPr>
        <w:endnoteReference w:id="14"/>
      </w:r>
    </w:p>
    <w:p w:rsidR="003C2045" w:rsidRPr="00E05E2D" w:rsidRDefault="003C2045" w:rsidP="003C2045">
      <w:pPr>
        <w:pStyle w:val="ListParagraph"/>
        <w:numPr>
          <w:ilvl w:val="0"/>
          <w:numId w:val="2"/>
        </w:numPr>
        <w:spacing w:line="240" w:lineRule="auto"/>
        <w:jc w:val="both"/>
        <w:rPr>
          <w:rFonts w:cs="Times New Roman"/>
        </w:rPr>
      </w:pPr>
      <w:r w:rsidRPr="00E05E2D">
        <w:rPr>
          <w:rFonts w:cs="Times New Roman"/>
        </w:rPr>
        <w:t xml:space="preserve">In a 2013 study, 28.7% of respondents were not employed or had transitional/sheltered employment before CPS training. As a result of their work as CPS, 60% of respondents transitioned off or reduced public assistance and reduced their use of mental health care services. Changes in the respondents’ mental health service use are outlined below: </w:t>
      </w:r>
      <w:r w:rsidRPr="00E05E2D">
        <w:rPr>
          <w:rStyle w:val="EndnoteReference"/>
          <w:rFonts w:cs="Times New Roman"/>
        </w:rPr>
        <w:endnoteReference w:id="15"/>
      </w:r>
    </w:p>
    <w:p w:rsidR="003C2045" w:rsidRPr="00E05E2D" w:rsidRDefault="003C2045" w:rsidP="003C2045">
      <w:pPr>
        <w:jc w:val="center"/>
        <w:rPr>
          <w:sz w:val="24"/>
        </w:rPr>
      </w:pPr>
      <w:r w:rsidRPr="00E05E2D">
        <w:rPr>
          <w:noProof/>
          <w:sz w:val="24"/>
        </w:rPr>
        <w:drawing>
          <wp:inline distT="0" distB="0" distL="0" distR="0" wp14:anchorId="53642B9D" wp14:editId="44EA17B4">
            <wp:extent cx="3020631" cy="2253581"/>
            <wp:effectExtent l="19050" t="19050" r="2794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24543" cy="2256499"/>
                    </a:xfrm>
                    <a:prstGeom prst="rect">
                      <a:avLst/>
                    </a:prstGeom>
                    <a:ln>
                      <a:solidFill>
                        <a:schemeClr val="tx1"/>
                      </a:solidFill>
                    </a:ln>
                  </pic:spPr>
                </pic:pic>
              </a:graphicData>
            </a:graphic>
          </wp:inline>
        </w:drawing>
      </w:r>
    </w:p>
    <w:p w:rsidR="003C2045" w:rsidRPr="00E05E2D" w:rsidRDefault="003C2045" w:rsidP="00730622">
      <w:pPr>
        <w:jc w:val="both"/>
        <w:rPr>
          <w:sz w:val="24"/>
        </w:rPr>
      </w:pPr>
    </w:p>
    <w:p w:rsidR="003C2045" w:rsidRPr="00E05E2D" w:rsidRDefault="003C2045" w:rsidP="003C2045">
      <w:pPr>
        <w:jc w:val="both"/>
        <w:rPr>
          <w:i/>
          <w:sz w:val="24"/>
        </w:rPr>
      </w:pPr>
      <w:r w:rsidRPr="00E05E2D">
        <w:rPr>
          <w:i/>
          <w:sz w:val="24"/>
        </w:rPr>
        <w:t>Increased use of outpatient services</w:t>
      </w:r>
    </w:p>
    <w:p w:rsidR="003C2045" w:rsidRPr="00E05E2D" w:rsidRDefault="003C2045" w:rsidP="003C2045">
      <w:pPr>
        <w:pStyle w:val="ListParagraph"/>
        <w:numPr>
          <w:ilvl w:val="0"/>
          <w:numId w:val="6"/>
        </w:numPr>
        <w:spacing w:line="240" w:lineRule="auto"/>
        <w:jc w:val="both"/>
        <w:rPr>
          <w:rFonts w:cs="Times New Roman"/>
        </w:rPr>
      </w:pPr>
      <w:r w:rsidRPr="00E05E2D">
        <w:rPr>
          <w:rFonts w:cs="Times New Roman"/>
        </w:rPr>
        <w:t xml:space="preserve">The following are data indicating the effectiveness of the Peer Bridger model created by the New York Association of Psychiatric Rehabilitation Services (NYAPRS). </w:t>
      </w:r>
    </w:p>
    <w:tbl>
      <w:tblPr>
        <w:tblStyle w:val="TableGrid"/>
        <w:tblW w:w="0" w:type="auto"/>
        <w:jc w:val="center"/>
        <w:tblLook w:val="04A0" w:firstRow="1" w:lastRow="0" w:firstColumn="1" w:lastColumn="0" w:noHBand="0" w:noVBand="1"/>
      </w:tblPr>
      <w:tblGrid>
        <w:gridCol w:w="4518"/>
        <w:gridCol w:w="2340"/>
      </w:tblGrid>
      <w:tr w:rsidR="003C2045" w:rsidRPr="00E05E2D" w:rsidTr="008B552E">
        <w:trPr>
          <w:jc w:val="center"/>
        </w:trPr>
        <w:tc>
          <w:tcPr>
            <w:tcW w:w="4518" w:type="dxa"/>
          </w:tcPr>
          <w:p w:rsidR="003C2045" w:rsidRPr="00E05E2D" w:rsidRDefault="003C2045" w:rsidP="008B552E">
            <w:pPr>
              <w:jc w:val="both"/>
              <w:outlineLvl w:val="2"/>
              <w:rPr>
                <w:rFonts w:eastAsia="Times New Roman"/>
                <w:b/>
                <w:bCs/>
              </w:rPr>
            </w:pPr>
            <w:r w:rsidRPr="00E05E2D">
              <w:rPr>
                <w:rFonts w:eastAsia="Times New Roman"/>
                <w:b/>
                <w:bCs/>
              </w:rPr>
              <w:t>Decrease in number of people who use inpatient services</w:t>
            </w:r>
          </w:p>
        </w:tc>
        <w:tc>
          <w:tcPr>
            <w:tcW w:w="2340" w:type="dxa"/>
          </w:tcPr>
          <w:p w:rsidR="003C2045" w:rsidRPr="00E05E2D" w:rsidRDefault="003C2045" w:rsidP="008B552E">
            <w:pPr>
              <w:jc w:val="both"/>
              <w:outlineLvl w:val="2"/>
              <w:rPr>
                <w:rFonts w:eastAsia="Times New Roman"/>
                <w:b/>
                <w:bCs/>
              </w:rPr>
            </w:pPr>
            <w:r w:rsidRPr="00E05E2D">
              <w:rPr>
                <w:rFonts w:eastAsia="Times New Roman"/>
                <w:b/>
                <w:bCs/>
              </w:rPr>
              <w:t>Percentage</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New York*</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47.9%</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Wisconsin</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38.6%</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
                <w:bCs/>
              </w:rPr>
            </w:pPr>
            <w:r w:rsidRPr="00E05E2D">
              <w:rPr>
                <w:rFonts w:eastAsia="Times New Roman"/>
                <w:b/>
                <w:bCs/>
              </w:rPr>
              <w:t>Decrease in number of inpatient days</w:t>
            </w:r>
          </w:p>
        </w:tc>
        <w:tc>
          <w:tcPr>
            <w:tcW w:w="2340" w:type="dxa"/>
          </w:tcPr>
          <w:p w:rsidR="003C2045" w:rsidRPr="00E05E2D" w:rsidRDefault="003C2045" w:rsidP="008B552E">
            <w:pPr>
              <w:jc w:val="both"/>
              <w:outlineLvl w:val="2"/>
              <w:rPr>
                <w:rFonts w:eastAsia="Times New Roman"/>
                <w:bCs/>
              </w:rPr>
            </w:pP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New York*</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62.5%</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lastRenderedPageBreak/>
              <w:t>Wisconsin</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29.7%</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
                <w:bCs/>
              </w:rPr>
            </w:pPr>
            <w:r w:rsidRPr="00E05E2D">
              <w:rPr>
                <w:rFonts w:eastAsia="Times New Roman"/>
                <w:b/>
                <w:bCs/>
              </w:rPr>
              <w:t>Increase in number of outpatient visits</w:t>
            </w:r>
          </w:p>
        </w:tc>
        <w:tc>
          <w:tcPr>
            <w:tcW w:w="2340" w:type="dxa"/>
          </w:tcPr>
          <w:p w:rsidR="003C2045" w:rsidRPr="00E05E2D" w:rsidRDefault="003C2045" w:rsidP="008B552E">
            <w:pPr>
              <w:jc w:val="both"/>
              <w:outlineLvl w:val="2"/>
              <w:rPr>
                <w:rFonts w:eastAsia="Times New Roman"/>
                <w:bCs/>
              </w:rPr>
            </w:pP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New York*</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28.0%</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Wisconsin</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22.9%</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
                <w:bCs/>
              </w:rPr>
            </w:pPr>
            <w:r w:rsidRPr="00E05E2D">
              <w:rPr>
                <w:rFonts w:eastAsia="Times New Roman"/>
                <w:b/>
                <w:bCs/>
              </w:rPr>
              <w:t>Decrease in total Behavioral Health Costs</w:t>
            </w:r>
          </w:p>
        </w:tc>
        <w:tc>
          <w:tcPr>
            <w:tcW w:w="2340" w:type="dxa"/>
          </w:tcPr>
          <w:p w:rsidR="003C2045" w:rsidRPr="00E05E2D" w:rsidRDefault="003C2045" w:rsidP="008B552E">
            <w:pPr>
              <w:jc w:val="both"/>
              <w:outlineLvl w:val="2"/>
              <w:rPr>
                <w:rFonts w:eastAsia="Times New Roman"/>
                <w:bCs/>
              </w:rPr>
            </w:pP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New York*</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47.1%</w:t>
            </w:r>
          </w:p>
        </w:tc>
      </w:tr>
      <w:tr w:rsidR="003C2045" w:rsidRPr="00E05E2D" w:rsidTr="008B552E">
        <w:trPr>
          <w:jc w:val="center"/>
        </w:trPr>
        <w:tc>
          <w:tcPr>
            <w:tcW w:w="4518" w:type="dxa"/>
          </w:tcPr>
          <w:p w:rsidR="003C2045" w:rsidRPr="00E05E2D" w:rsidRDefault="003C2045" w:rsidP="008B552E">
            <w:pPr>
              <w:jc w:val="both"/>
              <w:outlineLvl w:val="2"/>
              <w:rPr>
                <w:rFonts w:eastAsia="Times New Roman"/>
                <w:bCs/>
              </w:rPr>
            </w:pPr>
            <w:r w:rsidRPr="00E05E2D">
              <w:rPr>
                <w:rFonts w:eastAsia="Times New Roman"/>
                <w:bCs/>
              </w:rPr>
              <w:t>Wisconsin</w:t>
            </w:r>
          </w:p>
        </w:tc>
        <w:tc>
          <w:tcPr>
            <w:tcW w:w="2340" w:type="dxa"/>
          </w:tcPr>
          <w:p w:rsidR="003C2045" w:rsidRPr="00E05E2D" w:rsidRDefault="003C2045" w:rsidP="008B552E">
            <w:pPr>
              <w:jc w:val="both"/>
              <w:outlineLvl w:val="2"/>
              <w:rPr>
                <w:rFonts w:eastAsia="Times New Roman"/>
                <w:bCs/>
              </w:rPr>
            </w:pPr>
            <w:r w:rsidRPr="00E05E2D">
              <w:rPr>
                <w:rFonts w:eastAsia="Times New Roman"/>
                <w:bCs/>
              </w:rPr>
              <w:t>24.3%</w:t>
            </w:r>
          </w:p>
        </w:tc>
      </w:tr>
    </w:tbl>
    <w:p w:rsidR="003C2045" w:rsidRPr="00E05E2D" w:rsidRDefault="003C2045" w:rsidP="003C2045">
      <w:pPr>
        <w:shd w:val="clear" w:color="auto" w:fill="FFFFFF"/>
        <w:ind w:left="1440"/>
        <w:jc w:val="both"/>
        <w:outlineLvl w:val="2"/>
        <w:rPr>
          <w:rFonts w:eastAsia="Times New Roman"/>
          <w:bCs/>
          <w:sz w:val="24"/>
        </w:rPr>
      </w:pPr>
      <w:r w:rsidRPr="00E05E2D">
        <w:rPr>
          <w:rFonts w:eastAsia="Times New Roman"/>
          <w:bCs/>
          <w:sz w:val="24"/>
        </w:rPr>
        <w:t>* The New York-based outcomes were achieved via the application of the Peer Bridger model.</w:t>
      </w:r>
      <w:r w:rsidRPr="00E05E2D">
        <w:rPr>
          <w:rStyle w:val="EndnoteReference"/>
          <w:rFonts w:eastAsia="Times New Roman"/>
          <w:bCs/>
          <w:sz w:val="24"/>
        </w:rPr>
        <w:endnoteReference w:id="16"/>
      </w:r>
    </w:p>
    <w:p w:rsidR="003C2045" w:rsidRPr="00E05E2D" w:rsidRDefault="003C2045" w:rsidP="003C2045">
      <w:pPr>
        <w:pStyle w:val="ListParagraph"/>
        <w:numPr>
          <w:ilvl w:val="0"/>
          <w:numId w:val="1"/>
        </w:numPr>
        <w:autoSpaceDE w:val="0"/>
        <w:autoSpaceDN w:val="0"/>
        <w:adjustRightInd w:val="0"/>
        <w:spacing w:after="0" w:line="240" w:lineRule="auto"/>
        <w:jc w:val="both"/>
        <w:rPr>
          <w:rFonts w:eastAsia="Times New Roman" w:cs="Times New Roman"/>
          <w:bCs/>
        </w:rPr>
      </w:pPr>
      <w:r w:rsidRPr="00E05E2D">
        <w:rPr>
          <w:rFonts w:eastAsia="Times New Roman" w:cs="Times New Roman"/>
          <w:bCs/>
        </w:rPr>
        <w:t xml:space="preserve">90% of </w:t>
      </w:r>
      <w:proofErr w:type="spellStart"/>
      <w:r w:rsidRPr="00E05E2D">
        <w:rPr>
          <w:rFonts w:eastAsia="Times New Roman" w:cs="Times New Roman"/>
          <w:bCs/>
        </w:rPr>
        <w:t>PEOPLe</w:t>
      </w:r>
      <w:proofErr w:type="spellEnd"/>
      <w:r w:rsidRPr="00E05E2D">
        <w:rPr>
          <w:rFonts w:eastAsia="Times New Roman" w:cs="Times New Roman"/>
          <w:bCs/>
        </w:rPr>
        <w:t xml:space="preserve"> Inc’s Rose House crisis respite program</w:t>
      </w:r>
      <w:r w:rsidRPr="00E05E2D">
        <w:rPr>
          <w:rFonts w:eastAsia="Times New Roman" w:cs="Times New Roman"/>
          <w:b/>
          <w:bCs/>
        </w:rPr>
        <w:t xml:space="preserve"> </w:t>
      </w:r>
      <w:r w:rsidRPr="00E05E2D">
        <w:rPr>
          <w:rFonts w:eastAsia="Times New Roman" w:cs="Times New Roman"/>
          <w:bCs/>
        </w:rPr>
        <w:t>(Orange County, NY) participants did not return to hospital in the following two years, 2010 program evaluation data</w:t>
      </w:r>
      <w:r w:rsidRPr="00E05E2D">
        <w:rPr>
          <w:rStyle w:val="EndnoteReference"/>
          <w:rFonts w:eastAsia="Times New Roman" w:cs="Times New Roman"/>
          <w:bCs/>
        </w:rPr>
        <w:endnoteReference w:id="17"/>
      </w:r>
    </w:p>
    <w:p w:rsidR="003C2045" w:rsidRPr="00E05E2D" w:rsidRDefault="003C2045" w:rsidP="003C2045">
      <w:pPr>
        <w:pStyle w:val="ListParagraph"/>
        <w:numPr>
          <w:ilvl w:val="0"/>
          <w:numId w:val="1"/>
        </w:numPr>
        <w:autoSpaceDE w:val="0"/>
        <w:autoSpaceDN w:val="0"/>
        <w:adjustRightInd w:val="0"/>
        <w:spacing w:after="0" w:line="240" w:lineRule="auto"/>
        <w:jc w:val="both"/>
        <w:rPr>
          <w:rFonts w:eastAsia="Times New Roman" w:cs="Times New Roman"/>
          <w:bCs/>
        </w:rPr>
      </w:pPr>
      <w:r w:rsidRPr="00E05E2D">
        <w:rPr>
          <w:rFonts w:eastAsia="Times New Roman" w:cs="Times New Roman"/>
          <w:bCs/>
        </w:rPr>
        <w:t>Mental Health Peer Connection’s Life Coaches</w:t>
      </w:r>
      <w:r w:rsidRPr="00E05E2D">
        <w:rPr>
          <w:rFonts w:eastAsia="Times New Roman" w:cs="Times New Roman"/>
          <w:b/>
          <w:bCs/>
        </w:rPr>
        <w:t xml:space="preserve"> </w:t>
      </w:r>
      <w:r w:rsidRPr="00E05E2D">
        <w:rPr>
          <w:rFonts w:eastAsia="Times New Roman" w:cs="Times New Roman"/>
          <w:bCs/>
        </w:rPr>
        <w:t>helped 53% of individuals with employment goals to successfully return to work in the Buffalo, NY area, 2010 program evaluation data.</w:t>
      </w:r>
      <w:r w:rsidRPr="00E05E2D">
        <w:rPr>
          <w:rStyle w:val="EndnoteReference"/>
          <w:rFonts w:eastAsia="Times New Roman" w:cs="Times New Roman"/>
          <w:bCs/>
        </w:rPr>
        <w:endnoteReference w:id="18"/>
      </w:r>
    </w:p>
    <w:p w:rsidR="003C2045" w:rsidRPr="00E05E2D" w:rsidRDefault="003C2045" w:rsidP="003C2045">
      <w:pPr>
        <w:pStyle w:val="ListParagraph"/>
        <w:numPr>
          <w:ilvl w:val="0"/>
          <w:numId w:val="1"/>
        </w:numPr>
        <w:autoSpaceDE w:val="0"/>
        <w:autoSpaceDN w:val="0"/>
        <w:adjustRightInd w:val="0"/>
        <w:spacing w:after="0" w:line="240" w:lineRule="auto"/>
        <w:jc w:val="both"/>
        <w:rPr>
          <w:rFonts w:eastAsia="Times New Roman" w:cs="Times New Roman"/>
          <w:bCs/>
        </w:rPr>
      </w:pPr>
      <w:r w:rsidRPr="00E05E2D">
        <w:rPr>
          <w:rFonts w:eastAsia="Times New Roman" w:cs="Times New Roman"/>
          <w:bCs/>
        </w:rPr>
        <w:t>Western NY’s Housing Options Made Easy helped 70% of residents to successfully stay out of hospital in the following year, 2011 program evaluation data.</w:t>
      </w:r>
      <w:r w:rsidRPr="00E05E2D">
        <w:rPr>
          <w:rStyle w:val="EndnoteReference"/>
          <w:rFonts w:eastAsia="Times New Roman" w:cs="Times New Roman"/>
          <w:bCs/>
        </w:rPr>
        <w:endnoteReference w:id="19"/>
      </w:r>
    </w:p>
    <w:p w:rsidR="003C2045" w:rsidRPr="00730622" w:rsidRDefault="00C81597" w:rsidP="003C2045">
      <w:pPr>
        <w:pStyle w:val="ListParagraph"/>
        <w:numPr>
          <w:ilvl w:val="0"/>
          <w:numId w:val="1"/>
        </w:numPr>
        <w:autoSpaceDE w:val="0"/>
        <w:autoSpaceDN w:val="0"/>
        <w:adjustRightInd w:val="0"/>
        <w:spacing w:after="0" w:line="240" w:lineRule="auto"/>
        <w:jc w:val="both"/>
        <w:rPr>
          <w:rFonts w:eastAsia="Times New Roman" w:cs="Times New Roman"/>
          <w:bCs/>
        </w:rPr>
      </w:pPr>
      <w:r w:rsidRPr="00E05E2D">
        <w:rPr>
          <w:rFonts w:eastAsia="Times New Roman" w:cs="Times New Roman"/>
          <w:bCs/>
        </w:rPr>
        <w:t xml:space="preserve">A Mental Health America and Kaiser Permanente Pilot Study showed an increase in supports for individuals </w:t>
      </w:r>
      <w:r w:rsidR="00CA6E20" w:rsidRPr="00E05E2D">
        <w:rPr>
          <w:rFonts w:eastAsia="Times New Roman" w:cs="Times New Roman"/>
          <w:bCs/>
        </w:rPr>
        <w:t xml:space="preserve">as they transitioned </w:t>
      </w:r>
      <w:r w:rsidRPr="00E05E2D">
        <w:rPr>
          <w:rFonts w:eastAsia="Times New Roman" w:cs="Times New Roman"/>
          <w:bCs/>
        </w:rPr>
        <w:t>from inpatient settings and increased connection with behavioral health team.</w:t>
      </w:r>
      <w:r w:rsidRPr="00E05E2D">
        <w:rPr>
          <w:rStyle w:val="EndnoteReference"/>
          <w:rFonts w:eastAsia="Times New Roman" w:cs="Times New Roman"/>
          <w:bCs/>
        </w:rPr>
        <w:endnoteReference w:id="20"/>
      </w:r>
      <w:r w:rsidRPr="00E05E2D">
        <w:rPr>
          <w:rFonts w:eastAsia="Times New Roman" w:cs="Times New Roman"/>
          <w:bCs/>
        </w:rPr>
        <w:t xml:space="preserve"> </w:t>
      </w:r>
    </w:p>
    <w:p w:rsidR="003C2045" w:rsidRPr="00E05E2D" w:rsidRDefault="003C2045" w:rsidP="003C2045">
      <w:pPr>
        <w:jc w:val="both"/>
        <w:rPr>
          <w:i/>
          <w:sz w:val="24"/>
        </w:rPr>
      </w:pPr>
    </w:p>
    <w:p w:rsidR="003C2045" w:rsidRPr="00E05E2D" w:rsidRDefault="003C2045" w:rsidP="003C2045">
      <w:pPr>
        <w:jc w:val="both"/>
        <w:rPr>
          <w:i/>
          <w:sz w:val="24"/>
        </w:rPr>
      </w:pPr>
      <w:r w:rsidRPr="00E05E2D">
        <w:rPr>
          <w:i/>
          <w:sz w:val="24"/>
        </w:rPr>
        <w:t>Increased quality of life outcomes</w:t>
      </w:r>
    </w:p>
    <w:p w:rsidR="003C2045" w:rsidRPr="00E05E2D" w:rsidRDefault="003C2045" w:rsidP="003C2045">
      <w:pPr>
        <w:pStyle w:val="ListParagraph"/>
        <w:numPr>
          <w:ilvl w:val="0"/>
          <w:numId w:val="2"/>
        </w:numPr>
        <w:spacing w:line="240" w:lineRule="auto"/>
        <w:jc w:val="both"/>
        <w:rPr>
          <w:rFonts w:cs="Times New Roman"/>
        </w:rPr>
      </w:pPr>
      <w:r w:rsidRPr="00E05E2D">
        <w:rPr>
          <w:rFonts w:cs="Times New Roman"/>
        </w:rPr>
        <w:t>Instillation of hope through positive self-disclosure, role modeling self-care of one’s illness, empathy &amp; conditional regard may lead to higher demands/expectations for clients</w:t>
      </w:r>
      <w:r w:rsidRPr="00E05E2D">
        <w:rPr>
          <w:rStyle w:val="EndnoteReference"/>
          <w:rFonts w:cs="Times New Roman"/>
        </w:rPr>
        <w:endnoteReference w:id="21"/>
      </w:r>
      <w:r w:rsidRPr="00E05E2D">
        <w:rPr>
          <w:rFonts w:cs="Times New Roman"/>
        </w:rPr>
        <w:t xml:space="preserve"> </w:t>
      </w:r>
    </w:p>
    <w:p w:rsidR="003C2045" w:rsidRPr="00E05E2D" w:rsidRDefault="00EE4910" w:rsidP="003C2045">
      <w:pPr>
        <w:pStyle w:val="ListParagraph"/>
        <w:numPr>
          <w:ilvl w:val="0"/>
          <w:numId w:val="2"/>
        </w:numPr>
        <w:spacing w:line="240" w:lineRule="auto"/>
        <w:jc w:val="both"/>
        <w:rPr>
          <w:rFonts w:cs="Times New Roman"/>
        </w:rPr>
      </w:pPr>
      <w:r w:rsidRPr="00E05E2D">
        <w:rPr>
          <w:rFonts w:cs="Times New Roman"/>
        </w:rPr>
        <w:t>A meta-analysis showed peer support is superior to usual care in reducing depressive symptoms.</w:t>
      </w:r>
      <w:r w:rsidR="003C2045" w:rsidRPr="00E05E2D">
        <w:rPr>
          <w:rStyle w:val="EndnoteReference"/>
          <w:rFonts w:cs="Times New Roman"/>
        </w:rPr>
        <w:endnoteReference w:id="22"/>
      </w:r>
      <w:r w:rsidR="003C2045" w:rsidRPr="00E05E2D">
        <w:rPr>
          <w:rFonts w:cs="Times New Roman"/>
        </w:rPr>
        <w:t xml:space="preserve"> </w:t>
      </w:r>
    </w:p>
    <w:p w:rsidR="003C2045" w:rsidRPr="00E05E2D" w:rsidRDefault="003C2045" w:rsidP="003C2045">
      <w:pPr>
        <w:pStyle w:val="ListParagraph"/>
        <w:numPr>
          <w:ilvl w:val="0"/>
          <w:numId w:val="2"/>
        </w:numPr>
        <w:spacing w:line="240" w:lineRule="auto"/>
        <w:jc w:val="both"/>
        <w:rPr>
          <w:rFonts w:cs="Times New Roman"/>
        </w:rPr>
      </w:pPr>
      <w:r w:rsidRPr="00E05E2D">
        <w:rPr>
          <w:rFonts w:cs="Times New Roman"/>
        </w:rPr>
        <w:t>Individuals receiving peer support are more likely to have employment.</w:t>
      </w:r>
      <w:r w:rsidRPr="00E05E2D">
        <w:rPr>
          <w:rStyle w:val="EndnoteReference"/>
          <w:rFonts w:cs="Times New Roman"/>
        </w:rPr>
        <w:endnoteReference w:id="23"/>
      </w:r>
    </w:p>
    <w:p w:rsidR="003C2045" w:rsidRPr="00E05E2D" w:rsidRDefault="003C2045" w:rsidP="003C2045">
      <w:pPr>
        <w:pStyle w:val="ListParagraph"/>
        <w:numPr>
          <w:ilvl w:val="0"/>
          <w:numId w:val="2"/>
        </w:numPr>
        <w:spacing w:line="240" w:lineRule="auto"/>
        <w:jc w:val="both"/>
        <w:rPr>
          <w:rFonts w:cs="Times New Roman"/>
        </w:rPr>
      </w:pPr>
      <w:r w:rsidRPr="00E05E2D">
        <w:rPr>
          <w:rFonts w:cs="Times New Roman"/>
        </w:rPr>
        <w:t>Peer support improves symptoms of depression more than care as usual.</w:t>
      </w:r>
      <w:r w:rsidRPr="00E05E2D">
        <w:rPr>
          <w:rStyle w:val="EndnoteReference"/>
          <w:rFonts w:cs="Times New Roman"/>
        </w:rPr>
        <w:endnoteReference w:id="24"/>
      </w:r>
    </w:p>
    <w:p w:rsidR="00990C5E" w:rsidRPr="00E05E2D" w:rsidRDefault="00990C5E" w:rsidP="003C2045">
      <w:pPr>
        <w:pStyle w:val="ListParagraph"/>
        <w:numPr>
          <w:ilvl w:val="0"/>
          <w:numId w:val="2"/>
        </w:numPr>
        <w:spacing w:line="240" w:lineRule="auto"/>
        <w:jc w:val="both"/>
        <w:rPr>
          <w:rFonts w:cs="Times New Roman"/>
        </w:rPr>
      </w:pPr>
      <w:r w:rsidRPr="00E05E2D">
        <w:rPr>
          <w:rFonts w:cs="Times New Roman"/>
        </w:rPr>
        <w:t>A Mental Health America and Kaiser Permanente Pilot Study showed an increased ability to meet participants’ social needs with interventions in the community and improved ability to address gaps following inpatient services like housing and access to medications</w:t>
      </w:r>
      <w:r w:rsidR="00C81597" w:rsidRPr="00E05E2D">
        <w:rPr>
          <w:rFonts w:cs="Times New Roman"/>
        </w:rPr>
        <w:t>.</w:t>
      </w:r>
      <w:r w:rsidR="00C81597" w:rsidRPr="00E05E2D">
        <w:rPr>
          <w:rStyle w:val="EndnoteReference"/>
          <w:rFonts w:cs="Times New Roman"/>
        </w:rPr>
        <w:endnoteReference w:id="25"/>
      </w:r>
    </w:p>
    <w:p w:rsidR="00C55E02" w:rsidRPr="00E05E2D" w:rsidRDefault="00C55E02" w:rsidP="003C2045">
      <w:pPr>
        <w:pStyle w:val="ListParagraph"/>
        <w:numPr>
          <w:ilvl w:val="0"/>
          <w:numId w:val="2"/>
        </w:numPr>
        <w:spacing w:line="240" w:lineRule="auto"/>
        <w:jc w:val="both"/>
        <w:rPr>
          <w:rFonts w:cs="Times New Roman"/>
        </w:rPr>
      </w:pPr>
      <w:r w:rsidRPr="00E05E2D">
        <w:rPr>
          <w:rFonts w:cs="Times New Roman"/>
        </w:rPr>
        <w:t>Veterans in a peer-to-peer program had significantly higher senses of empowerment and confidence.</w:t>
      </w:r>
      <w:r w:rsidRPr="00E05E2D">
        <w:rPr>
          <w:rStyle w:val="EndnoteReference"/>
          <w:rFonts w:cs="Times New Roman"/>
        </w:rPr>
        <w:endnoteReference w:id="26"/>
      </w:r>
    </w:p>
    <w:p w:rsidR="00C55E02" w:rsidRPr="00E05E2D" w:rsidRDefault="00C55E02" w:rsidP="003C2045">
      <w:pPr>
        <w:pStyle w:val="ListParagraph"/>
        <w:numPr>
          <w:ilvl w:val="0"/>
          <w:numId w:val="2"/>
        </w:numPr>
        <w:spacing w:line="240" w:lineRule="auto"/>
        <w:jc w:val="both"/>
        <w:rPr>
          <w:rFonts w:cs="Times New Roman"/>
        </w:rPr>
      </w:pPr>
      <w:r w:rsidRPr="00E05E2D">
        <w:rPr>
          <w:rFonts w:cs="Times New Roman"/>
        </w:rPr>
        <w:t xml:space="preserve">A </w:t>
      </w:r>
      <w:proofErr w:type="spellStart"/>
      <w:r w:rsidRPr="00E05E2D">
        <w:rPr>
          <w:rFonts w:cs="Times New Roman"/>
        </w:rPr>
        <w:t>metasynthesis</w:t>
      </w:r>
      <w:proofErr w:type="spellEnd"/>
      <w:r w:rsidRPr="00E05E2D">
        <w:rPr>
          <w:rFonts w:cs="Times New Roman"/>
        </w:rPr>
        <w:t xml:space="preserve"> showed that those receiving peer support services had increased social networks.</w:t>
      </w:r>
      <w:r w:rsidRPr="00E05E2D">
        <w:rPr>
          <w:rStyle w:val="EndnoteReference"/>
          <w:rFonts w:cs="Times New Roman"/>
        </w:rPr>
        <w:endnoteReference w:id="27"/>
      </w:r>
    </w:p>
    <w:p w:rsidR="003C2045" w:rsidRPr="00E05E2D" w:rsidRDefault="003C2045" w:rsidP="003C2045">
      <w:pPr>
        <w:pStyle w:val="ListParagraph"/>
        <w:numPr>
          <w:ilvl w:val="0"/>
          <w:numId w:val="2"/>
        </w:numPr>
        <w:spacing w:line="240" w:lineRule="auto"/>
        <w:jc w:val="both"/>
        <w:rPr>
          <w:rFonts w:cs="Times New Roman"/>
        </w:rPr>
      </w:pPr>
      <w:r w:rsidRPr="00E05E2D">
        <w:rPr>
          <w:rFonts w:cs="Times New Roman"/>
          <w:noProof/>
        </w:rPr>
        <w:lastRenderedPageBreak/>
        <w:drawing>
          <wp:anchor distT="0" distB="0" distL="114300" distR="114300" simplePos="0" relativeHeight="251659264" behindDoc="1" locked="0" layoutInCell="1" allowOverlap="1" wp14:anchorId="639C1CEB" wp14:editId="770E5CFA">
            <wp:simplePos x="0" y="0"/>
            <wp:positionH relativeFrom="column">
              <wp:posOffset>228600</wp:posOffset>
            </wp:positionH>
            <wp:positionV relativeFrom="paragraph">
              <wp:posOffset>243205</wp:posOffset>
            </wp:positionV>
            <wp:extent cx="5676900" cy="2473960"/>
            <wp:effectExtent l="19050" t="19050" r="19050" b="21590"/>
            <wp:wrapTight wrapText="bothSides">
              <wp:wrapPolygon edited="0">
                <wp:start x="-72" y="-166"/>
                <wp:lineTo x="-72" y="21622"/>
                <wp:lineTo x="21600" y="21622"/>
                <wp:lineTo x="21600" y="-166"/>
                <wp:lineTo x="-72" y="-1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76900" cy="24739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E05E2D">
        <w:rPr>
          <w:rFonts w:cs="Times New Roman"/>
        </w:rPr>
        <w:t>The following table demonstrates the results of a survey regarding the impacts of CPS training.</w:t>
      </w:r>
      <w:r w:rsidRPr="00E05E2D">
        <w:rPr>
          <w:rStyle w:val="EndnoteReference"/>
          <w:rFonts w:cs="Times New Roman"/>
        </w:rPr>
        <w:endnoteReference w:id="28"/>
      </w:r>
      <w:r w:rsidRPr="00E05E2D">
        <w:rPr>
          <w:rFonts w:cs="Times New Roman"/>
        </w:rPr>
        <w:t xml:space="preserve">  </w:t>
      </w:r>
    </w:p>
    <w:p w:rsidR="003C2045" w:rsidRPr="00E05E2D" w:rsidRDefault="003C2045" w:rsidP="003C2045">
      <w:pPr>
        <w:pStyle w:val="ListParagraph"/>
        <w:spacing w:line="240" w:lineRule="auto"/>
        <w:jc w:val="both"/>
        <w:rPr>
          <w:rFonts w:cs="Times New Roman"/>
        </w:rPr>
      </w:pPr>
    </w:p>
    <w:p w:rsidR="003C2045" w:rsidRPr="00E05E2D" w:rsidRDefault="003C2045" w:rsidP="003C2045">
      <w:pPr>
        <w:pStyle w:val="ListParagraph"/>
        <w:numPr>
          <w:ilvl w:val="0"/>
          <w:numId w:val="2"/>
        </w:numPr>
        <w:kinsoku w:val="0"/>
        <w:overflowPunct w:val="0"/>
        <w:autoSpaceDE w:val="0"/>
        <w:autoSpaceDN w:val="0"/>
        <w:adjustRightInd w:val="0"/>
        <w:spacing w:line="240" w:lineRule="auto"/>
        <w:rPr>
          <w:rFonts w:cs="Times New Roman"/>
          <w:bCs/>
          <w:spacing w:val="2"/>
          <w:w w:val="105"/>
        </w:rPr>
      </w:pPr>
      <w:r w:rsidRPr="00E05E2D">
        <w:rPr>
          <w:rFonts w:cs="Times New Roman"/>
          <w:bCs/>
          <w:spacing w:val="2"/>
          <w:w w:val="105"/>
        </w:rPr>
        <w:t>The following table outlines the outcomes of a variety of peer support programs.</w:t>
      </w:r>
      <w:r w:rsidRPr="00E05E2D">
        <w:rPr>
          <w:rStyle w:val="EndnoteReference"/>
          <w:rFonts w:cs="Times New Roman"/>
          <w:bCs/>
          <w:w w:val="105"/>
        </w:rPr>
        <w:endnoteReference w:id="29"/>
      </w:r>
    </w:p>
    <w:p w:rsidR="003C2045" w:rsidRPr="00E05E2D" w:rsidRDefault="003C2045" w:rsidP="003C2045">
      <w:pPr>
        <w:kinsoku w:val="0"/>
        <w:overflowPunct w:val="0"/>
        <w:autoSpaceDE w:val="0"/>
        <w:autoSpaceDN w:val="0"/>
        <w:adjustRightInd w:val="0"/>
        <w:jc w:val="center"/>
        <w:rPr>
          <w:sz w:val="24"/>
        </w:rPr>
      </w:pPr>
      <w:r w:rsidRPr="00E05E2D">
        <w:rPr>
          <w:bCs/>
          <w:spacing w:val="2"/>
          <w:w w:val="105"/>
          <w:sz w:val="24"/>
        </w:rPr>
        <w:t>Tab</w:t>
      </w:r>
      <w:r w:rsidRPr="00E05E2D">
        <w:rPr>
          <w:bCs/>
          <w:spacing w:val="-2"/>
          <w:w w:val="105"/>
          <w:sz w:val="24"/>
        </w:rPr>
        <w:t>l</w:t>
      </w:r>
      <w:r w:rsidRPr="00E05E2D">
        <w:rPr>
          <w:bCs/>
          <w:w w:val="105"/>
          <w:sz w:val="24"/>
        </w:rPr>
        <w:t>e</w:t>
      </w:r>
      <w:r w:rsidRPr="00E05E2D">
        <w:rPr>
          <w:bCs/>
          <w:spacing w:val="-9"/>
          <w:w w:val="105"/>
          <w:sz w:val="24"/>
        </w:rPr>
        <w:t xml:space="preserve"> </w:t>
      </w:r>
      <w:r w:rsidRPr="00E05E2D">
        <w:rPr>
          <w:bCs/>
          <w:spacing w:val="2"/>
          <w:w w:val="105"/>
          <w:sz w:val="24"/>
        </w:rPr>
        <w:t>2</w:t>
      </w:r>
      <w:r w:rsidRPr="00E05E2D">
        <w:rPr>
          <w:bCs/>
          <w:w w:val="105"/>
          <w:sz w:val="24"/>
        </w:rPr>
        <w:t>.</w:t>
      </w:r>
      <w:r w:rsidRPr="00E05E2D">
        <w:rPr>
          <w:bCs/>
          <w:spacing w:val="-4"/>
          <w:w w:val="105"/>
          <w:sz w:val="24"/>
        </w:rPr>
        <w:t xml:space="preserve"> </w:t>
      </w:r>
      <w:r w:rsidRPr="00E05E2D">
        <w:rPr>
          <w:bCs/>
          <w:spacing w:val="2"/>
          <w:w w:val="105"/>
          <w:sz w:val="24"/>
        </w:rPr>
        <w:t>P</w:t>
      </w:r>
      <w:r w:rsidRPr="00E05E2D">
        <w:rPr>
          <w:bCs/>
          <w:spacing w:val="-3"/>
          <w:w w:val="105"/>
          <w:sz w:val="24"/>
        </w:rPr>
        <w:t>r</w:t>
      </w:r>
      <w:r w:rsidRPr="00E05E2D">
        <w:rPr>
          <w:bCs/>
          <w:spacing w:val="2"/>
          <w:w w:val="105"/>
          <w:sz w:val="24"/>
        </w:rPr>
        <w:t>og</w:t>
      </w:r>
      <w:r w:rsidRPr="00E05E2D">
        <w:rPr>
          <w:bCs/>
          <w:spacing w:val="-3"/>
          <w:w w:val="105"/>
          <w:sz w:val="24"/>
        </w:rPr>
        <w:t>r</w:t>
      </w:r>
      <w:r w:rsidRPr="00E05E2D">
        <w:rPr>
          <w:bCs/>
          <w:spacing w:val="2"/>
          <w:w w:val="105"/>
          <w:sz w:val="24"/>
        </w:rPr>
        <w:t>a</w:t>
      </w:r>
      <w:r w:rsidRPr="00E05E2D">
        <w:rPr>
          <w:bCs/>
          <w:w w:val="105"/>
          <w:sz w:val="24"/>
        </w:rPr>
        <w:t>m</w:t>
      </w:r>
      <w:r w:rsidRPr="00E05E2D">
        <w:rPr>
          <w:bCs/>
          <w:spacing w:val="-1"/>
          <w:w w:val="105"/>
          <w:sz w:val="24"/>
        </w:rPr>
        <w:t xml:space="preserve"> </w:t>
      </w:r>
      <w:r w:rsidRPr="00E05E2D">
        <w:rPr>
          <w:bCs/>
          <w:spacing w:val="2"/>
          <w:w w:val="105"/>
          <w:sz w:val="24"/>
        </w:rPr>
        <w:t>Des</w:t>
      </w:r>
      <w:r w:rsidRPr="00E05E2D">
        <w:rPr>
          <w:bCs/>
          <w:spacing w:val="-3"/>
          <w:w w:val="105"/>
          <w:sz w:val="24"/>
        </w:rPr>
        <w:t>c</w:t>
      </w:r>
      <w:r w:rsidRPr="00E05E2D">
        <w:rPr>
          <w:bCs/>
          <w:spacing w:val="2"/>
          <w:w w:val="105"/>
          <w:sz w:val="24"/>
        </w:rPr>
        <w:t>r</w:t>
      </w:r>
      <w:r w:rsidRPr="00E05E2D">
        <w:rPr>
          <w:bCs/>
          <w:spacing w:val="-2"/>
          <w:w w:val="105"/>
          <w:sz w:val="24"/>
        </w:rPr>
        <w:t>i</w:t>
      </w:r>
      <w:r w:rsidRPr="00E05E2D">
        <w:rPr>
          <w:bCs/>
          <w:spacing w:val="2"/>
          <w:w w:val="105"/>
          <w:sz w:val="24"/>
        </w:rPr>
        <w:t>p</w:t>
      </w:r>
      <w:r w:rsidRPr="00E05E2D">
        <w:rPr>
          <w:bCs/>
          <w:spacing w:val="-2"/>
          <w:w w:val="105"/>
          <w:sz w:val="24"/>
        </w:rPr>
        <w:t>ti</w:t>
      </w:r>
      <w:r w:rsidRPr="00E05E2D">
        <w:rPr>
          <w:bCs/>
          <w:spacing w:val="2"/>
          <w:w w:val="105"/>
          <w:sz w:val="24"/>
        </w:rPr>
        <w:t>o</w:t>
      </w:r>
      <w:r w:rsidRPr="00E05E2D">
        <w:rPr>
          <w:bCs/>
          <w:w w:val="105"/>
          <w:sz w:val="24"/>
        </w:rPr>
        <w:t>n</w:t>
      </w:r>
      <w:r w:rsidRPr="00E05E2D">
        <w:rPr>
          <w:bCs/>
          <w:spacing w:val="-6"/>
          <w:w w:val="105"/>
          <w:sz w:val="24"/>
        </w:rPr>
        <w:t xml:space="preserve"> </w:t>
      </w:r>
      <w:r w:rsidRPr="00E05E2D">
        <w:rPr>
          <w:bCs/>
          <w:spacing w:val="2"/>
          <w:w w:val="105"/>
          <w:sz w:val="24"/>
        </w:rPr>
        <w:t>an</w:t>
      </w:r>
      <w:r w:rsidRPr="00E05E2D">
        <w:rPr>
          <w:bCs/>
          <w:w w:val="105"/>
          <w:sz w:val="24"/>
        </w:rPr>
        <w:t>d</w:t>
      </w:r>
      <w:r w:rsidRPr="00E05E2D">
        <w:rPr>
          <w:bCs/>
          <w:spacing w:val="-5"/>
          <w:w w:val="105"/>
          <w:sz w:val="24"/>
        </w:rPr>
        <w:t xml:space="preserve"> </w:t>
      </w:r>
      <w:r w:rsidRPr="00E05E2D">
        <w:rPr>
          <w:bCs/>
          <w:spacing w:val="1"/>
          <w:w w:val="105"/>
          <w:sz w:val="24"/>
        </w:rPr>
        <w:t>O</w:t>
      </w:r>
      <w:r w:rsidRPr="00E05E2D">
        <w:rPr>
          <w:bCs/>
          <w:spacing w:val="6"/>
          <w:w w:val="105"/>
          <w:sz w:val="24"/>
        </w:rPr>
        <w:t>u</w:t>
      </w:r>
      <w:r w:rsidRPr="00E05E2D">
        <w:rPr>
          <w:bCs/>
          <w:spacing w:val="-2"/>
          <w:w w:val="105"/>
          <w:sz w:val="24"/>
        </w:rPr>
        <w:t>t</w:t>
      </w:r>
      <w:r w:rsidRPr="00E05E2D">
        <w:rPr>
          <w:bCs/>
          <w:spacing w:val="-3"/>
          <w:w w:val="105"/>
          <w:sz w:val="24"/>
        </w:rPr>
        <w:t>c</w:t>
      </w:r>
      <w:r w:rsidRPr="00E05E2D">
        <w:rPr>
          <w:bCs/>
          <w:spacing w:val="2"/>
          <w:w w:val="105"/>
          <w:sz w:val="24"/>
        </w:rPr>
        <w:t>o</w:t>
      </w:r>
      <w:r w:rsidRPr="00E05E2D">
        <w:rPr>
          <w:bCs/>
          <w:spacing w:val="5"/>
          <w:w w:val="105"/>
          <w:sz w:val="24"/>
        </w:rPr>
        <w:t>m</w:t>
      </w:r>
      <w:r w:rsidRPr="00E05E2D">
        <w:rPr>
          <w:bCs/>
          <w:spacing w:val="-3"/>
          <w:w w:val="105"/>
          <w:sz w:val="24"/>
        </w:rPr>
        <w:t>e</w:t>
      </w:r>
      <w:r w:rsidRPr="00E05E2D">
        <w:rPr>
          <w:bCs/>
          <w:w w:val="105"/>
          <w:sz w:val="24"/>
        </w:rPr>
        <w:t>s</w:t>
      </w:r>
      <w:r w:rsidRPr="00E05E2D">
        <w:rPr>
          <w:bCs/>
          <w:spacing w:val="-4"/>
          <w:w w:val="105"/>
          <w:sz w:val="24"/>
        </w:rPr>
        <w:t xml:space="preserve"> </w:t>
      </w:r>
      <w:r w:rsidRPr="00E05E2D">
        <w:rPr>
          <w:bCs/>
          <w:spacing w:val="2"/>
          <w:w w:val="105"/>
          <w:sz w:val="24"/>
        </w:rPr>
        <w:t>o</w:t>
      </w:r>
      <w:r w:rsidRPr="00E05E2D">
        <w:rPr>
          <w:bCs/>
          <w:w w:val="105"/>
          <w:sz w:val="24"/>
        </w:rPr>
        <w:t>f</w:t>
      </w:r>
      <w:r w:rsidRPr="00E05E2D">
        <w:rPr>
          <w:bCs/>
          <w:spacing w:val="-8"/>
          <w:w w:val="105"/>
          <w:sz w:val="24"/>
        </w:rPr>
        <w:t xml:space="preserve"> </w:t>
      </w:r>
      <w:r w:rsidRPr="00E05E2D">
        <w:rPr>
          <w:bCs/>
          <w:spacing w:val="6"/>
          <w:w w:val="105"/>
          <w:sz w:val="24"/>
        </w:rPr>
        <w:t>P</w:t>
      </w:r>
      <w:r w:rsidRPr="00E05E2D">
        <w:rPr>
          <w:bCs/>
          <w:spacing w:val="2"/>
          <w:w w:val="105"/>
          <w:sz w:val="24"/>
        </w:rPr>
        <w:t>e</w:t>
      </w:r>
      <w:r w:rsidRPr="00E05E2D">
        <w:rPr>
          <w:bCs/>
          <w:spacing w:val="-3"/>
          <w:w w:val="105"/>
          <w:sz w:val="24"/>
        </w:rPr>
        <w:t>e</w:t>
      </w:r>
      <w:r w:rsidRPr="00E05E2D">
        <w:rPr>
          <w:bCs/>
          <w:w w:val="105"/>
          <w:sz w:val="24"/>
        </w:rPr>
        <w:t>r</w:t>
      </w:r>
      <w:r w:rsidRPr="00E05E2D">
        <w:rPr>
          <w:bCs/>
          <w:spacing w:val="-5"/>
          <w:w w:val="105"/>
          <w:sz w:val="24"/>
        </w:rPr>
        <w:t xml:space="preserve"> </w:t>
      </w:r>
      <w:r w:rsidRPr="00E05E2D">
        <w:rPr>
          <w:bCs/>
          <w:spacing w:val="2"/>
          <w:w w:val="105"/>
          <w:sz w:val="24"/>
        </w:rPr>
        <w:t>Suppo</w:t>
      </w:r>
      <w:r w:rsidRPr="00E05E2D">
        <w:rPr>
          <w:bCs/>
          <w:spacing w:val="-3"/>
          <w:w w:val="105"/>
          <w:sz w:val="24"/>
        </w:rPr>
        <w:t>r</w:t>
      </w:r>
      <w:r w:rsidRPr="00E05E2D">
        <w:rPr>
          <w:bCs/>
          <w:w w:val="105"/>
          <w:sz w:val="24"/>
        </w:rPr>
        <w:t>t</w:t>
      </w:r>
    </w:p>
    <w:tbl>
      <w:tblPr>
        <w:tblW w:w="10205" w:type="dxa"/>
        <w:jc w:val="center"/>
        <w:tblLayout w:type="fixed"/>
        <w:tblCellMar>
          <w:left w:w="0" w:type="dxa"/>
          <w:right w:w="0" w:type="dxa"/>
        </w:tblCellMar>
        <w:tblLook w:val="0000" w:firstRow="0" w:lastRow="0" w:firstColumn="0" w:lastColumn="0" w:noHBand="0" w:noVBand="0"/>
      </w:tblPr>
      <w:tblGrid>
        <w:gridCol w:w="1289"/>
        <w:gridCol w:w="3590"/>
        <w:gridCol w:w="2024"/>
        <w:gridCol w:w="3302"/>
      </w:tblGrid>
      <w:tr w:rsidR="003C2045" w:rsidRPr="00E05E2D" w:rsidTr="008B552E">
        <w:trPr>
          <w:trHeight w:hRule="exact" w:val="353"/>
          <w:jc w:val="center"/>
        </w:trPr>
        <w:tc>
          <w:tcPr>
            <w:tcW w:w="1289" w:type="dxa"/>
            <w:tcBorders>
              <w:top w:val="single" w:sz="8" w:space="0" w:color="000000"/>
              <w:left w:val="single" w:sz="8" w:space="0" w:color="000000"/>
              <w:bottom w:val="single" w:sz="6" w:space="0" w:color="000000"/>
              <w:right w:val="single" w:sz="2" w:space="0" w:color="000000"/>
            </w:tcBorders>
          </w:tcPr>
          <w:p w:rsidR="003C2045" w:rsidRPr="009E1D1A" w:rsidRDefault="003C2045" w:rsidP="008B552E">
            <w:pPr>
              <w:kinsoku w:val="0"/>
              <w:overflowPunct w:val="0"/>
              <w:autoSpaceDE w:val="0"/>
              <w:autoSpaceDN w:val="0"/>
              <w:adjustRightInd w:val="0"/>
              <w:spacing w:before="65"/>
              <w:ind w:right="8"/>
              <w:jc w:val="both"/>
              <w:rPr>
                <w:sz w:val="16"/>
              </w:rPr>
            </w:pPr>
            <w:r w:rsidRPr="009E1D1A">
              <w:rPr>
                <w:b/>
                <w:bCs/>
                <w:spacing w:val="-3"/>
                <w:sz w:val="16"/>
              </w:rPr>
              <w:t>S</w:t>
            </w:r>
            <w:r w:rsidRPr="009E1D1A">
              <w:rPr>
                <w:b/>
                <w:bCs/>
                <w:sz w:val="16"/>
              </w:rPr>
              <w:t>t</w:t>
            </w:r>
            <w:r w:rsidRPr="009E1D1A">
              <w:rPr>
                <w:b/>
                <w:bCs/>
                <w:spacing w:val="2"/>
                <w:sz w:val="16"/>
              </w:rPr>
              <w:t>u</w:t>
            </w:r>
            <w:r w:rsidRPr="009E1D1A">
              <w:rPr>
                <w:b/>
                <w:bCs/>
                <w:spacing w:val="-3"/>
                <w:sz w:val="16"/>
              </w:rPr>
              <w:t>d</w:t>
            </w:r>
            <w:r w:rsidRPr="009E1D1A">
              <w:rPr>
                <w:b/>
                <w:bCs/>
                <w:sz w:val="16"/>
              </w:rPr>
              <w:t>y</w:t>
            </w:r>
          </w:p>
        </w:tc>
        <w:tc>
          <w:tcPr>
            <w:tcW w:w="3590" w:type="dxa"/>
            <w:tcBorders>
              <w:top w:val="single" w:sz="8" w:space="0" w:color="000000"/>
              <w:left w:val="single" w:sz="2" w:space="0" w:color="000000"/>
              <w:bottom w:val="single" w:sz="6" w:space="0" w:color="000000"/>
              <w:right w:val="single" w:sz="2" w:space="0" w:color="000000"/>
            </w:tcBorders>
          </w:tcPr>
          <w:p w:rsidR="003C2045" w:rsidRPr="009E1D1A" w:rsidRDefault="003C2045" w:rsidP="008B552E">
            <w:pPr>
              <w:kinsoku w:val="0"/>
              <w:overflowPunct w:val="0"/>
              <w:autoSpaceDE w:val="0"/>
              <w:autoSpaceDN w:val="0"/>
              <w:adjustRightInd w:val="0"/>
              <w:spacing w:before="65"/>
              <w:ind w:left="1073"/>
              <w:jc w:val="both"/>
              <w:rPr>
                <w:sz w:val="16"/>
              </w:rPr>
            </w:pPr>
            <w:r w:rsidRPr="009E1D1A">
              <w:rPr>
                <w:b/>
                <w:bCs/>
                <w:spacing w:val="-1"/>
                <w:w w:val="95"/>
                <w:sz w:val="16"/>
              </w:rPr>
              <w:t>P</w:t>
            </w:r>
            <w:r w:rsidRPr="009E1D1A">
              <w:rPr>
                <w:b/>
                <w:bCs/>
                <w:w w:val="95"/>
                <w:sz w:val="16"/>
              </w:rPr>
              <w:t>r</w:t>
            </w:r>
            <w:r w:rsidRPr="009E1D1A">
              <w:rPr>
                <w:b/>
                <w:bCs/>
                <w:spacing w:val="1"/>
                <w:w w:val="95"/>
                <w:sz w:val="16"/>
              </w:rPr>
              <w:t>ogra</w:t>
            </w:r>
            <w:r w:rsidRPr="009E1D1A">
              <w:rPr>
                <w:b/>
                <w:bCs/>
                <w:w w:val="95"/>
                <w:sz w:val="16"/>
              </w:rPr>
              <w:t>m Des</w:t>
            </w:r>
            <w:r w:rsidRPr="009E1D1A">
              <w:rPr>
                <w:b/>
                <w:bCs/>
                <w:spacing w:val="1"/>
                <w:w w:val="95"/>
                <w:sz w:val="16"/>
              </w:rPr>
              <w:t>cr</w:t>
            </w:r>
            <w:r w:rsidRPr="009E1D1A">
              <w:rPr>
                <w:b/>
                <w:bCs/>
                <w:spacing w:val="-1"/>
                <w:w w:val="95"/>
                <w:sz w:val="16"/>
              </w:rPr>
              <w:t>i</w:t>
            </w:r>
            <w:r w:rsidRPr="009E1D1A">
              <w:rPr>
                <w:b/>
                <w:bCs/>
                <w:spacing w:val="-2"/>
                <w:w w:val="95"/>
                <w:sz w:val="16"/>
              </w:rPr>
              <w:t>p</w:t>
            </w:r>
            <w:r w:rsidRPr="009E1D1A">
              <w:rPr>
                <w:b/>
                <w:bCs/>
                <w:w w:val="95"/>
                <w:sz w:val="16"/>
              </w:rPr>
              <w:t>t</w:t>
            </w:r>
            <w:r w:rsidRPr="009E1D1A">
              <w:rPr>
                <w:b/>
                <w:bCs/>
                <w:spacing w:val="-1"/>
                <w:w w:val="95"/>
                <w:sz w:val="16"/>
              </w:rPr>
              <w:t>i</w:t>
            </w:r>
            <w:r w:rsidRPr="009E1D1A">
              <w:rPr>
                <w:b/>
                <w:bCs/>
                <w:spacing w:val="1"/>
                <w:w w:val="95"/>
                <w:sz w:val="16"/>
              </w:rPr>
              <w:t>o</w:t>
            </w:r>
            <w:r w:rsidRPr="009E1D1A">
              <w:rPr>
                <w:b/>
                <w:bCs/>
                <w:w w:val="95"/>
                <w:sz w:val="16"/>
              </w:rPr>
              <w:t>n</w:t>
            </w:r>
          </w:p>
        </w:tc>
        <w:tc>
          <w:tcPr>
            <w:tcW w:w="2024" w:type="dxa"/>
            <w:tcBorders>
              <w:top w:val="single" w:sz="8" w:space="0" w:color="000000"/>
              <w:left w:val="single" w:sz="2" w:space="0" w:color="000000"/>
              <w:bottom w:val="single" w:sz="6" w:space="0" w:color="000000"/>
              <w:right w:val="single" w:sz="2" w:space="0" w:color="000000"/>
            </w:tcBorders>
          </w:tcPr>
          <w:p w:rsidR="003C2045" w:rsidRPr="009E1D1A" w:rsidRDefault="003C2045" w:rsidP="008B552E">
            <w:pPr>
              <w:kinsoku w:val="0"/>
              <w:overflowPunct w:val="0"/>
              <w:autoSpaceDE w:val="0"/>
              <w:autoSpaceDN w:val="0"/>
              <w:adjustRightInd w:val="0"/>
              <w:spacing w:before="65"/>
              <w:ind w:left="354"/>
              <w:jc w:val="both"/>
              <w:rPr>
                <w:sz w:val="16"/>
              </w:rPr>
            </w:pPr>
            <w:r w:rsidRPr="009E1D1A">
              <w:rPr>
                <w:b/>
                <w:bCs/>
                <w:spacing w:val="-3"/>
                <w:sz w:val="16"/>
              </w:rPr>
              <w:t>S</w:t>
            </w:r>
            <w:r w:rsidRPr="009E1D1A">
              <w:rPr>
                <w:b/>
                <w:bCs/>
                <w:sz w:val="16"/>
              </w:rPr>
              <w:t>t</w:t>
            </w:r>
            <w:r w:rsidRPr="009E1D1A">
              <w:rPr>
                <w:b/>
                <w:bCs/>
                <w:spacing w:val="2"/>
                <w:sz w:val="16"/>
              </w:rPr>
              <w:t>u</w:t>
            </w:r>
            <w:r w:rsidRPr="009E1D1A">
              <w:rPr>
                <w:b/>
                <w:bCs/>
                <w:spacing w:val="-3"/>
                <w:sz w:val="16"/>
              </w:rPr>
              <w:t>d</w:t>
            </w:r>
            <w:r w:rsidRPr="009E1D1A">
              <w:rPr>
                <w:b/>
                <w:bCs/>
                <w:sz w:val="16"/>
              </w:rPr>
              <w:t>y</w:t>
            </w:r>
            <w:r w:rsidRPr="009E1D1A">
              <w:rPr>
                <w:b/>
                <w:bCs/>
                <w:spacing w:val="-21"/>
                <w:sz w:val="16"/>
              </w:rPr>
              <w:t xml:space="preserve"> </w:t>
            </w:r>
            <w:r w:rsidRPr="009E1D1A">
              <w:rPr>
                <w:b/>
                <w:bCs/>
                <w:spacing w:val="-1"/>
                <w:sz w:val="16"/>
              </w:rPr>
              <w:t>P</w:t>
            </w:r>
            <w:r w:rsidRPr="009E1D1A">
              <w:rPr>
                <w:b/>
                <w:bCs/>
                <w:spacing w:val="2"/>
                <w:sz w:val="16"/>
              </w:rPr>
              <w:t>ar</w:t>
            </w:r>
            <w:r w:rsidRPr="009E1D1A">
              <w:rPr>
                <w:b/>
                <w:bCs/>
                <w:sz w:val="16"/>
              </w:rPr>
              <w:t>t</w:t>
            </w:r>
            <w:r w:rsidRPr="009E1D1A">
              <w:rPr>
                <w:b/>
                <w:bCs/>
                <w:spacing w:val="-1"/>
                <w:sz w:val="16"/>
              </w:rPr>
              <w:t>i</w:t>
            </w:r>
            <w:r w:rsidRPr="009E1D1A">
              <w:rPr>
                <w:b/>
                <w:bCs/>
                <w:spacing w:val="1"/>
                <w:sz w:val="16"/>
              </w:rPr>
              <w:t>c</w:t>
            </w:r>
            <w:r w:rsidRPr="009E1D1A">
              <w:rPr>
                <w:b/>
                <w:bCs/>
                <w:spacing w:val="-1"/>
                <w:sz w:val="16"/>
              </w:rPr>
              <w:t>i</w:t>
            </w:r>
            <w:r w:rsidRPr="009E1D1A">
              <w:rPr>
                <w:b/>
                <w:bCs/>
                <w:spacing w:val="-3"/>
                <w:sz w:val="16"/>
              </w:rPr>
              <w:t>p</w:t>
            </w:r>
            <w:r w:rsidRPr="009E1D1A">
              <w:rPr>
                <w:b/>
                <w:bCs/>
                <w:spacing w:val="7"/>
                <w:sz w:val="16"/>
              </w:rPr>
              <w:t>a</w:t>
            </w:r>
            <w:r w:rsidRPr="009E1D1A">
              <w:rPr>
                <w:b/>
                <w:bCs/>
                <w:spacing w:val="-3"/>
                <w:sz w:val="16"/>
              </w:rPr>
              <w:t>n</w:t>
            </w:r>
            <w:r w:rsidRPr="009E1D1A">
              <w:rPr>
                <w:b/>
                <w:bCs/>
                <w:sz w:val="16"/>
              </w:rPr>
              <w:t>ts</w:t>
            </w:r>
          </w:p>
        </w:tc>
        <w:tc>
          <w:tcPr>
            <w:tcW w:w="3302" w:type="dxa"/>
            <w:tcBorders>
              <w:top w:val="single" w:sz="8" w:space="0" w:color="000000"/>
              <w:left w:val="single" w:sz="2" w:space="0" w:color="000000"/>
              <w:bottom w:val="single" w:sz="6" w:space="0" w:color="000000"/>
              <w:right w:val="single" w:sz="8" w:space="0" w:color="000000"/>
            </w:tcBorders>
          </w:tcPr>
          <w:p w:rsidR="003C2045" w:rsidRPr="009E1D1A" w:rsidRDefault="003C2045" w:rsidP="008B552E">
            <w:pPr>
              <w:kinsoku w:val="0"/>
              <w:overflowPunct w:val="0"/>
              <w:autoSpaceDE w:val="0"/>
              <w:autoSpaceDN w:val="0"/>
              <w:adjustRightInd w:val="0"/>
              <w:spacing w:before="65"/>
              <w:ind w:left="12"/>
              <w:jc w:val="both"/>
              <w:rPr>
                <w:sz w:val="16"/>
              </w:rPr>
            </w:pPr>
            <w:r w:rsidRPr="009E1D1A">
              <w:rPr>
                <w:b/>
                <w:bCs/>
                <w:spacing w:val="1"/>
                <w:sz w:val="16"/>
              </w:rPr>
              <w:t>O</w:t>
            </w:r>
            <w:r w:rsidRPr="009E1D1A">
              <w:rPr>
                <w:b/>
                <w:bCs/>
                <w:spacing w:val="-3"/>
                <w:sz w:val="16"/>
              </w:rPr>
              <w:t>u</w:t>
            </w:r>
            <w:r w:rsidRPr="009E1D1A">
              <w:rPr>
                <w:b/>
                <w:bCs/>
                <w:sz w:val="16"/>
              </w:rPr>
              <w:t>t</w:t>
            </w:r>
            <w:r w:rsidRPr="009E1D1A">
              <w:rPr>
                <w:b/>
                <w:bCs/>
                <w:spacing w:val="1"/>
                <w:sz w:val="16"/>
              </w:rPr>
              <w:t>c</w:t>
            </w:r>
            <w:r w:rsidRPr="009E1D1A">
              <w:rPr>
                <w:b/>
                <w:bCs/>
                <w:spacing w:val="2"/>
                <w:sz w:val="16"/>
              </w:rPr>
              <w:t>o</w:t>
            </w:r>
            <w:r w:rsidRPr="009E1D1A">
              <w:rPr>
                <w:b/>
                <w:bCs/>
                <w:spacing w:val="-4"/>
                <w:sz w:val="16"/>
              </w:rPr>
              <w:t>m</w:t>
            </w:r>
            <w:r w:rsidRPr="009E1D1A">
              <w:rPr>
                <w:b/>
                <w:bCs/>
                <w:sz w:val="16"/>
              </w:rPr>
              <w:t>e</w:t>
            </w:r>
          </w:p>
        </w:tc>
      </w:tr>
      <w:tr w:rsidR="003C2045" w:rsidRPr="00E05E2D" w:rsidTr="008B552E">
        <w:trPr>
          <w:trHeight w:hRule="exact" w:val="346"/>
          <w:jc w:val="center"/>
        </w:trPr>
        <w:tc>
          <w:tcPr>
            <w:tcW w:w="10205" w:type="dxa"/>
            <w:gridSpan w:val="4"/>
            <w:tcBorders>
              <w:top w:val="single" w:sz="6" w:space="0" w:color="000000"/>
              <w:left w:val="single" w:sz="8"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80"/>
              <w:jc w:val="both"/>
              <w:rPr>
                <w:sz w:val="16"/>
              </w:rPr>
            </w:pPr>
            <w:r w:rsidRPr="009E1D1A">
              <w:rPr>
                <w:b/>
                <w:bCs/>
                <w:spacing w:val="-1"/>
                <w:sz w:val="16"/>
              </w:rPr>
              <w:t>P</w:t>
            </w:r>
            <w:r w:rsidRPr="009E1D1A">
              <w:rPr>
                <w:b/>
                <w:bCs/>
                <w:spacing w:val="1"/>
                <w:sz w:val="16"/>
              </w:rPr>
              <w:t>ee</w:t>
            </w:r>
            <w:r w:rsidRPr="009E1D1A">
              <w:rPr>
                <w:b/>
                <w:bCs/>
                <w:sz w:val="16"/>
              </w:rPr>
              <w:t>r</w:t>
            </w:r>
            <w:r w:rsidRPr="009E1D1A">
              <w:rPr>
                <w:b/>
                <w:bCs/>
                <w:spacing w:val="-10"/>
                <w:sz w:val="16"/>
              </w:rPr>
              <w:t xml:space="preserve"> </w:t>
            </w:r>
            <w:r w:rsidRPr="009E1D1A">
              <w:rPr>
                <w:b/>
                <w:bCs/>
                <w:sz w:val="16"/>
              </w:rPr>
              <w:t>E</w:t>
            </w:r>
            <w:r w:rsidRPr="009E1D1A">
              <w:rPr>
                <w:b/>
                <w:bCs/>
                <w:spacing w:val="2"/>
                <w:sz w:val="16"/>
              </w:rPr>
              <w:t>m</w:t>
            </w:r>
            <w:r w:rsidRPr="009E1D1A">
              <w:rPr>
                <w:b/>
                <w:bCs/>
                <w:spacing w:val="-2"/>
                <w:sz w:val="16"/>
              </w:rPr>
              <w:t>p</w:t>
            </w:r>
            <w:r w:rsidRPr="009E1D1A">
              <w:rPr>
                <w:b/>
                <w:bCs/>
                <w:spacing w:val="-1"/>
                <w:sz w:val="16"/>
              </w:rPr>
              <w:t>l</w:t>
            </w:r>
            <w:r w:rsidRPr="009E1D1A">
              <w:rPr>
                <w:b/>
                <w:bCs/>
                <w:spacing w:val="1"/>
                <w:sz w:val="16"/>
              </w:rPr>
              <w:t>oyee</w:t>
            </w:r>
            <w:r w:rsidRPr="009E1D1A">
              <w:rPr>
                <w:b/>
                <w:bCs/>
                <w:sz w:val="16"/>
              </w:rPr>
              <w:t>s</w:t>
            </w:r>
            <w:r w:rsidRPr="009E1D1A">
              <w:rPr>
                <w:b/>
                <w:bCs/>
                <w:spacing w:val="-9"/>
                <w:sz w:val="16"/>
              </w:rPr>
              <w:t xml:space="preserve"> </w:t>
            </w:r>
            <w:r w:rsidRPr="009E1D1A">
              <w:rPr>
                <w:b/>
                <w:bCs/>
                <w:sz w:val="16"/>
              </w:rPr>
              <w:t>(E</w:t>
            </w:r>
            <w:r w:rsidRPr="009E1D1A">
              <w:rPr>
                <w:b/>
                <w:bCs/>
                <w:spacing w:val="2"/>
                <w:sz w:val="16"/>
              </w:rPr>
              <w:t>m</w:t>
            </w:r>
            <w:r w:rsidRPr="009E1D1A">
              <w:rPr>
                <w:b/>
                <w:bCs/>
                <w:spacing w:val="-2"/>
                <w:sz w:val="16"/>
              </w:rPr>
              <w:t>p</w:t>
            </w:r>
            <w:r w:rsidRPr="009E1D1A">
              <w:rPr>
                <w:b/>
                <w:bCs/>
                <w:spacing w:val="-1"/>
                <w:sz w:val="16"/>
              </w:rPr>
              <w:t>l</w:t>
            </w:r>
            <w:r w:rsidRPr="009E1D1A">
              <w:rPr>
                <w:b/>
                <w:bCs/>
                <w:spacing w:val="1"/>
                <w:sz w:val="16"/>
              </w:rPr>
              <w:t>oye</w:t>
            </w:r>
            <w:r w:rsidRPr="009E1D1A">
              <w:rPr>
                <w:b/>
                <w:bCs/>
                <w:sz w:val="16"/>
              </w:rPr>
              <w:t>d</w:t>
            </w:r>
            <w:r w:rsidRPr="009E1D1A">
              <w:rPr>
                <w:b/>
                <w:bCs/>
                <w:spacing w:val="-13"/>
                <w:sz w:val="16"/>
              </w:rPr>
              <w:t xml:space="preserve"> </w:t>
            </w:r>
            <w:r w:rsidRPr="009E1D1A">
              <w:rPr>
                <w:b/>
                <w:bCs/>
                <w:sz w:val="16"/>
              </w:rPr>
              <w:t>C</w:t>
            </w:r>
            <w:r w:rsidRPr="009E1D1A">
              <w:rPr>
                <w:b/>
                <w:bCs/>
                <w:spacing w:val="2"/>
                <w:sz w:val="16"/>
              </w:rPr>
              <w:t>o</w:t>
            </w:r>
            <w:r w:rsidRPr="009E1D1A">
              <w:rPr>
                <w:b/>
                <w:bCs/>
                <w:spacing w:val="-2"/>
                <w:sz w:val="16"/>
              </w:rPr>
              <w:t>n</w:t>
            </w:r>
            <w:r w:rsidRPr="009E1D1A">
              <w:rPr>
                <w:b/>
                <w:bCs/>
                <w:spacing w:val="5"/>
                <w:sz w:val="16"/>
              </w:rPr>
              <w:t>s</w:t>
            </w:r>
            <w:r w:rsidRPr="009E1D1A">
              <w:rPr>
                <w:b/>
                <w:bCs/>
                <w:spacing w:val="-2"/>
                <w:sz w:val="16"/>
              </w:rPr>
              <w:t>u</w:t>
            </w:r>
            <w:r w:rsidRPr="009E1D1A">
              <w:rPr>
                <w:b/>
                <w:bCs/>
                <w:spacing w:val="-3"/>
                <w:sz w:val="16"/>
              </w:rPr>
              <w:t>m</w:t>
            </w:r>
            <w:r w:rsidRPr="009E1D1A">
              <w:rPr>
                <w:b/>
                <w:bCs/>
                <w:spacing w:val="1"/>
                <w:sz w:val="16"/>
              </w:rPr>
              <w:t>er</w:t>
            </w:r>
            <w:r w:rsidRPr="009E1D1A">
              <w:rPr>
                <w:b/>
                <w:bCs/>
                <w:sz w:val="16"/>
              </w:rPr>
              <w:t>s)</w:t>
            </w:r>
          </w:p>
        </w:tc>
      </w:tr>
      <w:tr w:rsidR="003C2045" w:rsidRPr="00E05E2D" w:rsidTr="008B552E">
        <w:trPr>
          <w:trHeight w:hRule="exact" w:val="1325"/>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8"/>
              <w:rPr>
                <w:sz w:val="16"/>
              </w:rPr>
            </w:pPr>
          </w:p>
          <w:p w:rsidR="003C2045" w:rsidRPr="009E1D1A" w:rsidRDefault="003C2045" w:rsidP="008B552E">
            <w:pPr>
              <w:kinsoku w:val="0"/>
              <w:overflowPunct w:val="0"/>
              <w:autoSpaceDE w:val="0"/>
              <w:autoSpaceDN w:val="0"/>
              <w:adjustRightInd w:val="0"/>
              <w:ind w:left="215" w:right="212" w:firstLine="48"/>
              <w:rPr>
                <w:sz w:val="16"/>
              </w:rPr>
            </w:pPr>
            <w:r w:rsidRPr="009E1D1A">
              <w:rPr>
                <w:spacing w:val="-2"/>
                <w:sz w:val="16"/>
              </w:rPr>
              <w:t>S</w:t>
            </w:r>
            <w:r w:rsidRPr="009E1D1A">
              <w:rPr>
                <w:spacing w:val="2"/>
                <w:sz w:val="16"/>
              </w:rPr>
              <w:t>o</w:t>
            </w:r>
            <w:r w:rsidRPr="009E1D1A">
              <w:rPr>
                <w:spacing w:val="-1"/>
                <w:sz w:val="16"/>
              </w:rPr>
              <w:t>l</w:t>
            </w:r>
            <w:r w:rsidRPr="009E1D1A">
              <w:rPr>
                <w:spacing w:val="2"/>
                <w:sz w:val="16"/>
              </w:rPr>
              <w:t>o</w:t>
            </w:r>
            <w:r w:rsidRPr="009E1D1A">
              <w:rPr>
                <w:spacing w:val="1"/>
                <w:sz w:val="16"/>
              </w:rPr>
              <w:t>m</w:t>
            </w:r>
            <w:r w:rsidRPr="009E1D1A">
              <w:rPr>
                <w:spacing w:val="2"/>
                <w:sz w:val="16"/>
              </w:rPr>
              <w:t>o</w:t>
            </w:r>
            <w:r w:rsidRPr="009E1D1A">
              <w:rPr>
                <w:sz w:val="16"/>
              </w:rPr>
              <w:t>n</w:t>
            </w:r>
            <w:r w:rsidRPr="009E1D1A">
              <w:rPr>
                <w:spacing w:val="-8"/>
                <w:sz w:val="16"/>
              </w:rPr>
              <w:t xml:space="preserve"> </w:t>
            </w:r>
            <w:r w:rsidRPr="009E1D1A">
              <w:rPr>
                <w:sz w:val="16"/>
              </w:rPr>
              <w:t>&amp;</w:t>
            </w:r>
            <w:r w:rsidRPr="009E1D1A">
              <w:rPr>
                <w:w w:val="99"/>
                <w:sz w:val="16"/>
              </w:rPr>
              <w:t xml:space="preserve"> </w:t>
            </w:r>
            <w:proofErr w:type="spellStart"/>
            <w:r w:rsidRPr="009E1D1A">
              <w:rPr>
                <w:sz w:val="16"/>
              </w:rPr>
              <w:t>Dr</w:t>
            </w:r>
            <w:r w:rsidRPr="009E1D1A">
              <w:rPr>
                <w:spacing w:val="2"/>
                <w:sz w:val="16"/>
              </w:rPr>
              <w:t>a</w:t>
            </w:r>
            <w:r w:rsidRPr="009E1D1A">
              <w:rPr>
                <w:spacing w:val="-1"/>
                <w:sz w:val="16"/>
              </w:rPr>
              <w:t>i</w:t>
            </w:r>
            <w:r w:rsidRPr="009E1D1A">
              <w:rPr>
                <w:spacing w:val="2"/>
                <w:sz w:val="16"/>
              </w:rPr>
              <w:t>n</w:t>
            </w:r>
            <w:r w:rsidRPr="009E1D1A">
              <w:rPr>
                <w:sz w:val="16"/>
              </w:rPr>
              <w:t>e</w:t>
            </w:r>
            <w:proofErr w:type="spellEnd"/>
            <w:r w:rsidRPr="009E1D1A">
              <w:rPr>
                <w:spacing w:val="-8"/>
                <w:sz w:val="16"/>
              </w:rPr>
              <w:t xml:space="preserve"> </w:t>
            </w:r>
            <w:r w:rsidRPr="009E1D1A">
              <w:rPr>
                <w:spacing w:val="2"/>
                <w:sz w:val="16"/>
              </w:rPr>
              <w:t>1994;</w:t>
            </w:r>
          </w:p>
          <w:p w:rsidR="003C2045" w:rsidRPr="009E1D1A" w:rsidRDefault="003C2045" w:rsidP="008B552E">
            <w:pPr>
              <w:kinsoku w:val="0"/>
              <w:overflowPunct w:val="0"/>
              <w:autoSpaceDE w:val="0"/>
              <w:autoSpaceDN w:val="0"/>
              <w:adjustRightInd w:val="0"/>
              <w:spacing w:before="5"/>
              <w:ind w:left="215"/>
              <w:rPr>
                <w:sz w:val="16"/>
              </w:rPr>
            </w:pPr>
            <w:r w:rsidRPr="009E1D1A">
              <w:rPr>
                <w:spacing w:val="2"/>
                <w:sz w:val="16"/>
              </w:rPr>
              <w:t>199</w:t>
            </w:r>
            <w:r w:rsidRPr="009E1D1A">
              <w:rPr>
                <w:sz w:val="16"/>
              </w:rPr>
              <w:t>5</w:t>
            </w:r>
            <w:r w:rsidRPr="009E1D1A">
              <w:rPr>
                <w:spacing w:val="-15"/>
                <w:sz w:val="16"/>
              </w:rPr>
              <w:t xml:space="preserve"> </w:t>
            </w:r>
            <w:r w:rsidRPr="009E1D1A">
              <w:rPr>
                <w:sz w:val="16"/>
              </w:rPr>
              <w:t>[</w:t>
            </w:r>
            <w:r w:rsidRPr="009E1D1A">
              <w:rPr>
                <w:spacing w:val="-4"/>
                <w:sz w:val="16"/>
              </w:rPr>
              <w:t>2</w:t>
            </w:r>
            <w:r w:rsidRPr="009E1D1A">
              <w:rPr>
                <w:spacing w:val="2"/>
                <w:sz w:val="16"/>
              </w:rPr>
              <w:t>0</w:t>
            </w:r>
            <w:r w:rsidRPr="009E1D1A">
              <w:rPr>
                <w:sz w:val="16"/>
              </w:rPr>
              <w:t>-</w:t>
            </w:r>
            <w:r w:rsidRPr="009E1D1A">
              <w:rPr>
                <w:spacing w:val="2"/>
                <w:sz w:val="16"/>
              </w:rPr>
              <w:t>22]</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8"/>
              <w:rPr>
                <w:sz w:val="16"/>
              </w:rPr>
            </w:pPr>
          </w:p>
          <w:p w:rsidR="003C2045" w:rsidRPr="009E1D1A" w:rsidRDefault="003C2045" w:rsidP="008B552E">
            <w:pPr>
              <w:kinsoku w:val="0"/>
              <w:overflowPunct w:val="0"/>
              <w:autoSpaceDE w:val="0"/>
              <w:autoSpaceDN w:val="0"/>
              <w:adjustRightInd w:val="0"/>
              <w:ind w:left="143" w:right="134"/>
              <w:rPr>
                <w:sz w:val="16"/>
              </w:rPr>
            </w:pPr>
            <w:r w:rsidRPr="009E1D1A">
              <w:rPr>
                <w:sz w:val="16"/>
              </w:rPr>
              <w:t>A</w:t>
            </w:r>
            <w:r w:rsidRPr="009E1D1A">
              <w:rPr>
                <w:spacing w:val="-5"/>
                <w:sz w:val="16"/>
              </w:rPr>
              <w:t xml:space="preserve"> </w:t>
            </w:r>
            <w:r w:rsidRPr="009E1D1A">
              <w:rPr>
                <w:sz w:val="16"/>
              </w:rPr>
              <w:t>r</w:t>
            </w:r>
            <w:r w:rsidRPr="009E1D1A">
              <w:rPr>
                <w:spacing w:val="1"/>
                <w:sz w:val="16"/>
              </w:rPr>
              <w:t>a</w:t>
            </w:r>
            <w:r w:rsidRPr="009E1D1A">
              <w:rPr>
                <w:spacing w:val="2"/>
                <w:sz w:val="16"/>
              </w:rPr>
              <w:t>ndo</w:t>
            </w:r>
            <w:r w:rsidRPr="009E1D1A">
              <w:rPr>
                <w:spacing w:val="1"/>
                <w:sz w:val="16"/>
              </w:rPr>
              <w:t>m</w:t>
            </w:r>
            <w:r w:rsidRPr="009E1D1A">
              <w:rPr>
                <w:spacing w:val="-1"/>
                <w:sz w:val="16"/>
              </w:rPr>
              <w:t>i</w:t>
            </w:r>
            <w:r w:rsidRPr="009E1D1A">
              <w:rPr>
                <w:spacing w:val="2"/>
                <w:sz w:val="16"/>
              </w:rPr>
              <w:t>ze</w:t>
            </w:r>
            <w:r w:rsidRPr="009E1D1A">
              <w:rPr>
                <w:sz w:val="16"/>
              </w:rPr>
              <w:t>d</w:t>
            </w:r>
            <w:r w:rsidRPr="009E1D1A">
              <w:rPr>
                <w:spacing w:val="-3"/>
                <w:sz w:val="16"/>
              </w:rPr>
              <w:t xml:space="preserve"> </w:t>
            </w:r>
            <w:r w:rsidRPr="009E1D1A">
              <w:rPr>
                <w:spacing w:val="-1"/>
                <w:sz w:val="16"/>
              </w:rPr>
              <w:t>t</w:t>
            </w:r>
            <w:r w:rsidRPr="009E1D1A">
              <w:rPr>
                <w:sz w:val="16"/>
              </w:rPr>
              <w:t>r</w:t>
            </w:r>
            <w:r w:rsidRPr="009E1D1A">
              <w:rPr>
                <w:spacing w:val="-1"/>
                <w:sz w:val="16"/>
              </w:rPr>
              <w:t>i</w:t>
            </w:r>
            <w:r w:rsidRPr="009E1D1A">
              <w:rPr>
                <w:spacing w:val="1"/>
                <w:sz w:val="16"/>
              </w:rPr>
              <w:t>a</w:t>
            </w:r>
            <w:r w:rsidRPr="009E1D1A">
              <w:rPr>
                <w:sz w:val="16"/>
              </w:rPr>
              <w:t>l</w:t>
            </w:r>
            <w:r w:rsidRPr="009E1D1A">
              <w:rPr>
                <w:spacing w:val="-6"/>
                <w:sz w:val="16"/>
              </w:rPr>
              <w:t xml:space="preserve"> </w:t>
            </w:r>
            <w:r w:rsidRPr="009E1D1A">
              <w:rPr>
                <w:spacing w:val="2"/>
                <w:sz w:val="16"/>
              </w:rPr>
              <w:t>o</w:t>
            </w:r>
            <w:r w:rsidRPr="009E1D1A">
              <w:rPr>
                <w:sz w:val="16"/>
              </w:rPr>
              <w:t>f</w:t>
            </w:r>
            <w:r w:rsidRPr="009E1D1A">
              <w:rPr>
                <w:spacing w:val="-5"/>
                <w:sz w:val="16"/>
              </w:rPr>
              <w:t xml:space="preserve"> </w:t>
            </w:r>
            <w:r w:rsidRPr="009E1D1A">
              <w:rPr>
                <w:sz w:val="16"/>
              </w:rPr>
              <w:t>a</w:t>
            </w:r>
            <w:r w:rsidRPr="009E1D1A">
              <w:rPr>
                <w:spacing w:val="-4"/>
                <w:sz w:val="16"/>
              </w:rPr>
              <w:t xml:space="preserve"> </w:t>
            </w:r>
            <w:r w:rsidRPr="009E1D1A">
              <w:rPr>
                <w:spacing w:val="-1"/>
                <w:sz w:val="16"/>
              </w:rPr>
              <w:t>t</w:t>
            </w:r>
            <w:r w:rsidRPr="009E1D1A">
              <w:rPr>
                <w:spacing w:val="2"/>
                <w:sz w:val="16"/>
              </w:rPr>
              <w:t>ea</w:t>
            </w:r>
            <w:r w:rsidRPr="009E1D1A">
              <w:rPr>
                <w:sz w:val="16"/>
              </w:rPr>
              <w:t>m</w:t>
            </w:r>
            <w:r w:rsidRPr="009E1D1A">
              <w:rPr>
                <w:spacing w:val="-3"/>
                <w:sz w:val="16"/>
              </w:rPr>
              <w:t xml:space="preserve"> </w:t>
            </w:r>
            <w:r w:rsidRPr="009E1D1A">
              <w:rPr>
                <w:spacing w:val="2"/>
                <w:sz w:val="16"/>
              </w:rPr>
              <w:t>o</w:t>
            </w:r>
            <w:r w:rsidRPr="009E1D1A">
              <w:rPr>
                <w:sz w:val="16"/>
              </w:rPr>
              <w:t>f</w:t>
            </w:r>
            <w:r w:rsidRPr="009E1D1A">
              <w:rPr>
                <w:spacing w:val="-5"/>
                <w:sz w:val="16"/>
              </w:rPr>
              <w:t xml:space="preserve"> </w:t>
            </w:r>
            <w:r w:rsidRPr="009E1D1A">
              <w:rPr>
                <w:spacing w:val="2"/>
                <w:sz w:val="16"/>
              </w:rPr>
              <w:t>ca</w:t>
            </w:r>
            <w:r w:rsidRPr="009E1D1A">
              <w:rPr>
                <w:sz w:val="16"/>
              </w:rPr>
              <w:t>se</w:t>
            </w:r>
            <w:r w:rsidRPr="009E1D1A">
              <w:rPr>
                <w:spacing w:val="-4"/>
                <w:sz w:val="16"/>
              </w:rPr>
              <w:t xml:space="preserve"> </w:t>
            </w:r>
            <w:r w:rsidRPr="009E1D1A">
              <w:rPr>
                <w:spacing w:val="1"/>
                <w:sz w:val="16"/>
              </w:rPr>
              <w:t>ma</w:t>
            </w:r>
            <w:r w:rsidRPr="009E1D1A">
              <w:rPr>
                <w:spacing w:val="2"/>
                <w:sz w:val="16"/>
              </w:rPr>
              <w:t>nage</w:t>
            </w:r>
            <w:r w:rsidRPr="009E1D1A">
              <w:rPr>
                <w:sz w:val="16"/>
              </w:rPr>
              <w:t>rs</w:t>
            </w:r>
            <w:r w:rsidRPr="009E1D1A">
              <w:rPr>
                <w:spacing w:val="-4"/>
                <w:sz w:val="16"/>
              </w:rPr>
              <w:t xml:space="preserve"> </w:t>
            </w:r>
            <w:r w:rsidRPr="009E1D1A">
              <w:rPr>
                <w:sz w:val="16"/>
              </w:rPr>
              <w:t>w</w:t>
            </w:r>
            <w:r w:rsidRPr="009E1D1A">
              <w:rPr>
                <w:spacing w:val="2"/>
                <w:sz w:val="16"/>
              </w:rPr>
              <w:t>h</w:t>
            </w:r>
            <w:r w:rsidRPr="009E1D1A">
              <w:rPr>
                <w:sz w:val="16"/>
              </w:rPr>
              <w:t>o</w:t>
            </w:r>
            <w:r w:rsidRPr="009E1D1A">
              <w:rPr>
                <w:w w:val="99"/>
                <w:sz w:val="16"/>
              </w:rPr>
              <w:t xml:space="preserve"> </w:t>
            </w:r>
            <w:r w:rsidRPr="009E1D1A">
              <w:rPr>
                <w:spacing w:val="1"/>
                <w:sz w:val="16"/>
              </w:rPr>
              <w:t>a</w:t>
            </w:r>
            <w:r w:rsidRPr="009E1D1A">
              <w:rPr>
                <w:sz w:val="16"/>
              </w:rPr>
              <w:t>re</w:t>
            </w:r>
            <w:r w:rsidRPr="009E1D1A">
              <w:rPr>
                <w:spacing w:val="-4"/>
                <w:sz w:val="16"/>
              </w:rPr>
              <w:t xml:space="preserve"> </w:t>
            </w:r>
            <w:r w:rsidRPr="009E1D1A">
              <w:rPr>
                <w:spacing w:val="1"/>
                <w:sz w:val="16"/>
              </w:rPr>
              <w:t>men</w:t>
            </w:r>
            <w:r w:rsidRPr="009E1D1A">
              <w:rPr>
                <w:spacing w:val="-1"/>
                <w:sz w:val="16"/>
              </w:rPr>
              <w:t>t</w:t>
            </w:r>
            <w:r w:rsidRPr="009E1D1A">
              <w:rPr>
                <w:spacing w:val="1"/>
                <w:sz w:val="16"/>
              </w:rPr>
              <w:t>a</w:t>
            </w:r>
            <w:r w:rsidRPr="009E1D1A">
              <w:rPr>
                <w:sz w:val="16"/>
              </w:rPr>
              <w:t>l</w:t>
            </w:r>
            <w:r w:rsidRPr="009E1D1A">
              <w:rPr>
                <w:spacing w:val="-6"/>
                <w:sz w:val="16"/>
              </w:rPr>
              <w:t xml:space="preserve"> </w:t>
            </w:r>
            <w:r w:rsidRPr="009E1D1A">
              <w:rPr>
                <w:spacing w:val="1"/>
                <w:sz w:val="16"/>
              </w:rPr>
              <w:t>hea</w:t>
            </w:r>
            <w:r w:rsidRPr="009E1D1A">
              <w:rPr>
                <w:spacing w:val="-1"/>
                <w:sz w:val="16"/>
              </w:rPr>
              <w:t>lt</w:t>
            </w:r>
            <w:r w:rsidRPr="009E1D1A">
              <w:rPr>
                <w:sz w:val="16"/>
              </w:rPr>
              <w:t>h</w:t>
            </w:r>
            <w:r w:rsidRPr="009E1D1A">
              <w:rPr>
                <w:spacing w:val="-4"/>
                <w:sz w:val="16"/>
              </w:rPr>
              <w:t xml:space="preserve"> </w:t>
            </w:r>
            <w:r w:rsidRPr="009E1D1A">
              <w:rPr>
                <w:spacing w:val="1"/>
                <w:sz w:val="16"/>
              </w:rPr>
              <w:t>con</w:t>
            </w:r>
            <w:r w:rsidRPr="009E1D1A">
              <w:rPr>
                <w:sz w:val="16"/>
              </w:rPr>
              <w:t>s</w:t>
            </w:r>
            <w:r w:rsidRPr="009E1D1A">
              <w:rPr>
                <w:spacing w:val="-3"/>
                <w:sz w:val="16"/>
              </w:rPr>
              <w:t>u</w:t>
            </w:r>
            <w:r w:rsidRPr="009E1D1A">
              <w:rPr>
                <w:spacing w:val="1"/>
                <w:sz w:val="16"/>
              </w:rPr>
              <w:t>me</w:t>
            </w:r>
            <w:r w:rsidRPr="009E1D1A">
              <w:rPr>
                <w:sz w:val="16"/>
              </w:rPr>
              <w:t>rs</w:t>
            </w:r>
            <w:r w:rsidRPr="009E1D1A">
              <w:rPr>
                <w:spacing w:val="-5"/>
                <w:sz w:val="16"/>
              </w:rPr>
              <w:t xml:space="preserve"> </w:t>
            </w:r>
            <w:r w:rsidRPr="009E1D1A">
              <w:rPr>
                <w:spacing w:val="1"/>
                <w:sz w:val="16"/>
              </w:rPr>
              <w:t>compa</w:t>
            </w:r>
            <w:r w:rsidRPr="009E1D1A">
              <w:rPr>
                <w:spacing w:val="-6"/>
                <w:sz w:val="16"/>
              </w:rPr>
              <w:t>r</w:t>
            </w:r>
            <w:r w:rsidRPr="009E1D1A">
              <w:rPr>
                <w:spacing w:val="1"/>
                <w:sz w:val="16"/>
              </w:rPr>
              <w:t>e</w:t>
            </w:r>
            <w:r w:rsidRPr="009E1D1A">
              <w:rPr>
                <w:sz w:val="16"/>
              </w:rPr>
              <w:t>d</w:t>
            </w:r>
            <w:r w:rsidRPr="009E1D1A">
              <w:rPr>
                <w:spacing w:val="-3"/>
                <w:sz w:val="16"/>
              </w:rPr>
              <w:t xml:space="preserve"> </w:t>
            </w:r>
            <w:r w:rsidRPr="009E1D1A">
              <w:rPr>
                <w:spacing w:val="-1"/>
                <w:sz w:val="16"/>
              </w:rPr>
              <w:t>t</w:t>
            </w:r>
            <w:r w:rsidRPr="009E1D1A">
              <w:rPr>
                <w:sz w:val="16"/>
              </w:rPr>
              <w:t>o</w:t>
            </w:r>
            <w:r w:rsidRPr="009E1D1A">
              <w:rPr>
                <w:spacing w:val="-4"/>
                <w:sz w:val="16"/>
              </w:rPr>
              <w:t xml:space="preserve"> </w:t>
            </w:r>
            <w:r w:rsidRPr="009E1D1A">
              <w:rPr>
                <w:sz w:val="16"/>
              </w:rPr>
              <w:t>a</w:t>
            </w:r>
            <w:r w:rsidRPr="009E1D1A">
              <w:rPr>
                <w:spacing w:val="-4"/>
                <w:sz w:val="16"/>
              </w:rPr>
              <w:t xml:space="preserve"> </w:t>
            </w:r>
            <w:r w:rsidRPr="009E1D1A">
              <w:rPr>
                <w:spacing w:val="-1"/>
                <w:sz w:val="16"/>
              </w:rPr>
              <w:t>t</w:t>
            </w:r>
            <w:r w:rsidRPr="009E1D1A">
              <w:rPr>
                <w:spacing w:val="1"/>
                <w:sz w:val="16"/>
              </w:rPr>
              <w:t>ea</w:t>
            </w:r>
            <w:r w:rsidRPr="009E1D1A">
              <w:rPr>
                <w:sz w:val="16"/>
              </w:rPr>
              <w:t>m</w:t>
            </w:r>
            <w:r w:rsidRPr="009E1D1A">
              <w:rPr>
                <w:spacing w:val="-3"/>
                <w:sz w:val="16"/>
              </w:rPr>
              <w:t xml:space="preserve"> </w:t>
            </w:r>
            <w:r w:rsidRPr="009E1D1A">
              <w:rPr>
                <w:spacing w:val="1"/>
                <w:sz w:val="16"/>
              </w:rPr>
              <w:t>of</w:t>
            </w:r>
            <w:r w:rsidRPr="009E1D1A">
              <w:rPr>
                <w:spacing w:val="1"/>
                <w:w w:val="99"/>
                <w:sz w:val="16"/>
              </w:rPr>
              <w:t xml:space="preserve"> </w:t>
            </w:r>
            <w:r w:rsidRPr="009E1D1A">
              <w:rPr>
                <w:spacing w:val="2"/>
                <w:sz w:val="16"/>
              </w:rPr>
              <w:t>non</w:t>
            </w:r>
            <w:r w:rsidRPr="009E1D1A">
              <w:rPr>
                <w:sz w:val="16"/>
              </w:rPr>
              <w:t>-</w:t>
            </w:r>
            <w:r w:rsidRPr="009E1D1A">
              <w:rPr>
                <w:spacing w:val="2"/>
                <w:sz w:val="16"/>
              </w:rPr>
              <w:t>c</w:t>
            </w:r>
            <w:r w:rsidRPr="009E1D1A">
              <w:rPr>
                <w:spacing w:val="-4"/>
                <w:sz w:val="16"/>
              </w:rPr>
              <w:t>o</w:t>
            </w:r>
            <w:r w:rsidRPr="009E1D1A">
              <w:rPr>
                <w:spacing w:val="2"/>
                <w:sz w:val="16"/>
              </w:rPr>
              <w:t>n</w:t>
            </w:r>
            <w:r w:rsidRPr="009E1D1A">
              <w:rPr>
                <w:sz w:val="16"/>
              </w:rPr>
              <w:t>s</w:t>
            </w:r>
            <w:r w:rsidRPr="009E1D1A">
              <w:rPr>
                <w:spacing w:val="2"/>
                <w:sz w:val="16"/>
              </w:rPr>
              <w:t>u</w:t>
            </w:r>
            <w:r w:rsidRPr="009E1D1A">
              <w:rPr>
                <w:spacing w:val="1"/>
                <w:sz w:val="16"/>
              </w:rPr>
              <w:t>m</w:t>
            </w:r>
            <w:r w:rsidRPr="009E1D1A">
              <w:rPr>
                <w:spacing w:val="2"/>
                <w:sz w:val="16"/>
              </w:rPr>
              <w:t>e</w:t>
            </w:r>
            <w:r w:rsidRPr="009E1D1A">
              <w:rPr>
                <w:sz w:val="16"/>
              </w:rPr>
              <w:t>rs.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rPr>
                <w:sz w:val="16"/>
              </w:rPr>
            </w:pPr>
          </w:p>
          <w:p w:rsidR="003C2045" w:rsidRPr="009E1D1A" w:rsidRDefault="003C2045" w:rsidP="008B552E">
            <w:pPr>
              <w:kinsoku w:val="0"/>
              <w:overflowPunct w:val="0"/>
              <w:autoSpaceDE w:val="0"/>
              <w:autoSpaceDN w:val="0"/>
              <w:adjustRightInd w:val="0"/>
              <w:ind w:left="479" w:hanging="255"/>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6"/>
                <w:sz w:val="16"/>
              </w:rPr>
              <w:t xml:space="preserve"> </w:t>
            </w:r>
            <w:r w:rsidRPr="009E1D1A">
              <w:rPr>
                <w:spacing w:val="2"/>
                <w:sz w:val="16"/>
              </w:rPr>
              <w:t>o</w:t>
            </w:r>
            <w:r w:rsidRPr="009E1D1A">
              <w:rPr>
                <w:sz w:val="16"/>
              </w:rPr>
              <w:t>f</w:t>
            </w:r>
            <w:r w:rsidRPr="009E1D1A">
              <w:rPr>
                <w:spacing w:val="-7"/>
                <w:sz w:val="16"/>
              </w:rPr>
              <w:t xml:space="preserve"> </w:t>
            </w:r>
            <w:r w:rsidRPr="009E1D1A">
              <w:rPr>
                <w:spacing w:val="2"/>
                <w:sz w:val="16"/>
              </w:rPr>
              <w:t>ca</w:t>
            </w:r>
            <w:r w:rsidRPr="009E1D1A">
              <w:rPr>
                <w:sz w:val="16"/>
              </w:rPr>
              <w:t>se</w:t>
            </w:r>
            <w:r w:rsidRPr="009E1D1A">
              <w:rPr>
                <w:spacing w:val="-5"/>
                <w:sz w:val="16"/>
              </w:rPr>
              <w:t xml:space="preserve"> </w:t>
            </w:r>
            <w:r w:rsidRPr="009E1D1A">
              <w:rPr>
                <w:spacing w:val="2"/>
                <w:sz w:val="16"/>
              </w:rPr>
              <w:t>man-</w:t>
            </w:r>
            <w:r w:rsidRPr="009E1D1A">
              <w:rPr>
                <w:spacing w:val="2"/>
                <w:w w:val="99"/>
                <w:sz w:val="16"/>
              </w:rPr>
              <w:t xml:space="preserve"> </w:t>
            </w:r>
            <w:proofErr w:type="spellStart"/>
            <w:r w:rsidRPr="009E1D1A">
              <w:rPr>
                <w:spacing w:val="2"/>
                <w:sz w:val="16"/>
              </w:rPr>
              <w:t>agemen</w:t>
            </w:r>
            <w:r w:rsidRPr="009E1D1A">
              <w:rPr>
                <w:sz w:val="16"/>
              </w:rPr>
              <w:t>t</w:t>
            </w:r>
            <w:proofErr w:type="spellEnd"/>
            <w:r w:rsidRPr="009E1D1A">
              <w:rPr>
                <w:spacing w:val="-22"/>
                <w:sz w:val="16"/>
              </w:rPr>
              <w:t xml:space="preserve"> </w:t>
            </w:r>
            <w:r w:rsidRPr="009E1D1A">
              <w:rPr>
                <w:sz w:val="16"/>
              </w:rPr>
              <w:t>(</w:t>
            </w:r>
            <w:r w:rsidRPr="009E1D1A">
              <w:rPr>
                <w:spacing w:val="2"/>
                <w:sz w:val="16"/>
              </w:rPr>
              <w:t>n</w:t>
            </w:r>
            <w:r w:rsidRPr="009E1D1A">
              <w:rPr>
                <w:spacing w:val="-4"/>
                <w:sz w:val="16"/>
              </w:rPr>
              <w:t>=</w:t>
            </w:r>
            <w:r w:rsidRPr="009E1D1A">
              <w:rPr>
                <w:spacing w:val="2"/>
                <w:sz w:val="16"/>
              </w:rPr>
              <w:t>94)</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33" w:right="119" w:firstLine="2"/>
              <w:rPr>
                <w:sz w:val="16"/>
              </w:rPr>
            </w:pPr>
            <w:r w:rsidRPr="009E1D1A">
              <w:rPr>
                <w:sz w:val="16"/>
              </w:rPr>
              <w:t>C</w:t>
            </w:r>
            <w:r w:rsidRPr="009E1D1A">
              <w:rPr>
                <w:spacing w:val="1"/>
                <w:sz w:val="16"/>
              </w:rPr>
              <w:t>a</w:t>
            </w:r>
            <w:r w:rsidRPr="009E1D1A">
              <w:rPr>
                <w:sz w:val="16"/>
              </w:rPr>
              <w:t>se</w:t>
            </w:r>
            <w:r w:rsidRPr="009E1D1A">
              <w:rPr>
                <w:spacing w:val="-11"/>
                <w:sz w:val="16"/>
              </w:rPr>
              <w:t xml:space="preserve"> </w:t>
            </w:r>
            <w:r w:rsidRPr="009E1D1A">
              <w:rPr>
                <w:spacing w:val="1"/>
                <w:sz w:val="16"/>
              </w:rPr>
              <w:t>ma</w:t>
            </w:r>
            <w:r w:rsidRPr="009E1D1A">
              <w:rPr>
                <w:spacing w:val="2"/>
                <w:sz w:val="16"/>
              </w:rPr>
              <w:t>nage</w:t>
            </w:r>
            <w:r w:rsidRPr="009E1D1A">
              <w:rPr>
                <w:spacing w:val="-5"/>
                <w:sz w:val="16"/>
              </w:rPr>
              <w:t>m</w:t>
            </w:r>
            <w:r w:rsidRPr="009E1D1A">
              <w:rPr>
                <w:spacing w:val="1"/>
                <w:sz w:val="16"/>
              </w:rPr>
              <w:t>e</w:t>
            </w:r>
            <w:r w:rsidRPr="009E1D1A">
              <w:rPr>
                <w:spacing w:val="2"/>
                <w:sz w:val="16"/>
              </w:rPr>
              <w:t>n</w:t>
            </w:r>
            <w:r w:rsidRPr="009E1D1A">
              <w:rPr>
                <w:sz w:val="16"/>
              </w:rPr>
              <w:t>t</w:t>
            </w:r>
            <w:r w:rsidRPr="009E1D1A">
              <w:rPr>
                <w:spacing w:val="-12"/>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2"/>
                <w:sz w:val="16"/>
              </w:rPr>
              <w:t>ce</w:t>
            </w:r>
            <w:r w:rsidRPr="009E1D1A">
              <w:rPr>
                <w:sz w:val="16"/>
              </w:rPr>
              <w:t>s</w:t>
            </w:r>
            <w:r w:rsidRPr="009E1D1A">
              <w:rPr>
                <w:spacing w:val="-11"/>
                <w:sz w:val="16"/>
              </w:rPr>
              <w:t xml:space="preserve"> </w:t>
            </w:r>
            <w:r w:rsidRPr="009E1D1A">
              <w:rPr>
                <w:spacing w:val="2"/>
                <w:sz w:val="16"/>
              </w:rPr>
              <w:t>de</w:t>
            </w:r>
            <w:r w:rsidRPr="009E1D1A">
              <w:rPr>
                <w:spacing w:val="-1"/>
                <w:sz w:val="16"/>
              </w:rPr>
              <w:t>li</w:t>
            </w:r>
            <w:r w:rsidRPr="009E1D1A">
              <w:rPr>
                <w:spacing w:val="2"/>
                <w:sz w:val="16"/>
              </w:rPr>
              <w:t>ve</w:t>
            </w:r>
            <w:r w:rsidRPr="009E1D1A">
              <w:rPr>
                <w:sz w:val="16"/>
              </w:rPr>
              <w:t>r</w:t>
            </w:r>
            <w:r w:rsidRPr="009E1D1A">
              <w:rPr>
                <w:spacing w:val="-5"/>
                <w:sz w:val="16"/>
              </w:rPr>
              <w:t>e</w:t>
            </w:r>
            <w:r w:rsidRPr="009E1D1A">
              <w:rPr>
                <w:sz w:val="16"/>
              </w:rPr>
              <w:t>d</w:t>
            </w:r>
            <w:r w:rsidRPr="009E1D1A">
              <w:rPr>
                <w:spacing w:val="-11"/>
                <w:sz w:val="16"/>
              </w:rPr>
              <w:t xml:space="preserve"> </w:t>
            </w:r>
            <w:r w:rsidRPr="009E1D1A">
              <w:rPr>
                <w:spacing w:val="2"/>
                <w:sz w:val="16"/>
              </w:rPr>
              <w:t>b</w:t>
            </w:r>
            <w:r w:rsidRPr="009E1D1A">
              <w:rPr>
                <w:sz w:val="16"/>
              </w:rPr>
              <w:t>y</w:t>
            </w:r>
            <w:r w:rsidRPr="009E1D1A">
              <w:rPr>
                <w:spacing w:val="-10"/>
                <w:sz w:val="16"/>
              </w:rPr>
              <w:t xml:space="preserve"> </w:t>
            </w:r>
            <w:r w:rsidRPr="009E1D1A">
              <w:rPr>
                <w:spacing w:val="2"/>
                <w:sz w:val="16"/>
              </w:rPr>
              <w:t>c</w:t>
            </w:r>
            <w:r w:rsidRPr="009E1D1A">
              <w:rPr>
                <w:spacing w:val="-4"/>
                <w:sz w:val="16"/>
              </w:rPr>
              <w:t>o</w:t>
            </w:r>
            <w:r w:rsidRPr="009E1D1A">
              <w:rPr>
                <w:spacing w:val="2"/>
                <w:sz w:val="16"/>
              </w:rPr>
              <w:t>n-</w:t>
            </w:r>
            <w:r w:rsidRPr="009E1D1A">
              <w:rPr>
                <w:spacing w:val="2"/>
                <w:w w:val="98"/>
                <w:sz w:val="16"/>
              </w:rPr>
              <w:t xml:space="preserve"> </w:t>
            </w:r>
            <w:proofErr w:type="spellStart"/>
            <w:r w:rsidRPr="009E1D1A">
              <w:rPr>
                <w:sz w:val="16"/>
              </w:rPr>
              <w:t>s</w:t>
            </w:r>
            <w:r w:rsidRPr="009E1D1A">
              <w:rPr>
                <w:spacing w:val="2"/>
                <w:sz w:val="16"/>
              </w:rPr>
              <w:t>ume</w:t>
            </w:r>
            <w:r w:rsidRPr="009E1D1A">
              <w:rPr>
                <w:sz w:val="16"/>
              </w:rPr>
              <w:t>rs</w:t>
            </w:r>
            <w:proofErr w:type="spellEnd"/>
            <w:r w:rsidRPr="009E1D1A">
              <w:rPr>
                <w:spacing w:val="-5"/>
                <w:sz w:val="16"/>
              </w:rPr>
              <w:t xml:space="preserve"> </w:t>
            </w:r>
            <w:r w:rsidRPr="009E1D1A">
              <w:rPr>
                <w:sz w:val="16"/>
              </w:rPr>
              <w:t>w</w:t>
            </w:r>
            <w:r w:rsidRPr="009E1D1A">
              <w:rPr>
                <w:spacing w:val="1"/>
                <w:sz w:val="16"/>
              </w:rPr>
              <w:t>e</w:t>
            </w:r>
            <w:r w:rsidRPr="009E1D1A">
              <w:rPr>
                <w:sz w:val="16"/>
              </w:rPr>
              <w:t>re</w:t>
            </w:r>
            <w:r w:rsidRPr="009E1D1A">
              <w:rPr>
                <w:spacing w:val="-4"/>
                <w:sz w:val="16"/>
              </w:rPr>
              <w:t xml:space="preserve"> </w:t>
            </w:r>
            <w:r w:rsidRPr="009E1D1A">
              <w:rPr>
                <w:spacing w:val="2"/>
                <w:sz w:val="16"/>
              </w:rPr>
              <w:t>a</w:t>
            </w:r>
            <w:r w:rsidRPr="009E1D1A">
              <w:rPr>
                <w:sz w:val="16"/>
              </w:rPr>
              <w:t>s</w:t>
            </w:r>
            <w:r w:rsidRPr="009E1D1A">
              <w:rPr>
                <w:spacing w:val="-5"/>
                <w:sz w:val="16"/>
              </w:rPr>
              <w:t xml:space="preserve"> </w:t>
            </w:r>
            <w:r w:rsidRPr="009E1D1A">
              <w:rPr>
                <w:spacing w:val="2"/>
                <w:sz w:val="16"/>
              </w:rPr>
              <w:t>e</w:t>
            </w:r>
            <w:r w:rsidRPr="009E1D1A">
              <w:rPr>
                <w:sz w:val="16"/>
              </w:rPr>
              <w:t>ff</w:t>
            </w:r>
            <w:r w:rsidRPr="009E1D1A">
              <w:rPr>
                <w:spacing w:val="1"/>
                <w:sz w:val="16"/>
              </w:rPr>
              <w:t>e</w:t>
            </w:r>
            <w:r w:rsidRPr="009E1D1A">
              <w:rPr>
                <w:spacing w:val="2"/>
                <w:sz w:val="16"/>
              </w:rPr>
              <w:t>c</w:t>
            </w:r>
            <w:r w:rsidRPr="009E1D1A">
              <w:rPr>
                <w:spacing w:val="-1"/>
                <w:sz w:val="16"/>
              </w:rPr>
              <w:t>ti</w:t>
            </w:r>
            <w:r w:rsidRPr="009E1D1A">
              <w:rPr>
                <w:spacing w:val="2"/>
                <w:sz w:val="16"/>
              </w:rPr>
              <w:t>v</w:t>
            </w:r>
            <w:r w:rsidRPr="009E1D1A">
              <w:rPr>
                <w:sz w:val="16"/>
              </w:rPr>
              <w:t>e</w:t>
            </w:r>
            <w:r w:rsidRPr="009E1D1A">
              <w:rPr>
                <w:spacing w:val="-4"/>
                <w:sz w:val="16"/>
              </w:rPr>
              <w:t xml:space="preserve"> </w:t>
            </w:r>
            <w:r w:rsidRPr="009E1D1A">
              <w:rPr>
                <w:spacing w:val="2"/>
                <w:sz w:val="16"/>
              </w:rPr>
              <w:t>a</w:t>
            </w:r>
            <w:r w:rsidRPr="009E1D1A">
              <w:rPr>
                <w:sz w:val="16"/>
              </w:rPr>
              <w:t>s</w:t>
            </w:r>
            <w:r w:rsidRPr="009E1D1A">
              <w:rPr>
                <w:spacing w:val="-4"/>
                <w:sz w:val="16"/>
              </w:rPr>
              <w:t xml:space="preserve"> </w:t>
            </w:r>
            <w:r w:rsidRPr="009E1D1A">
              <w:rPr>
                <w:spacing w:val="-1"/>
                <w:sz w:val="16"/>
              </w:rPr>
              <w:t>t</w:t>
            </w:r>
            <w:r w:rsidRPr="009E1D1A">
              <w:rPr>
                <w:spacing w:val="2"/>
                <w:sz w:val="16"/>
              </w:rPr>
              <w:t>ho</w:t>
            </w:r>
            <w:r w:rsidRPr="009E1D1A">
              <w:rPr>
                <w:sz w:val="16"/>
              </w:rPr>
              <w:t>se</w:t>
            </w:r>
            <w:r w:rsidRPr="009E1D1A">
              <w:rPr>
                <w:spacing w:val="-4"/>
                <w:sz w:val="16"/>
              </w:rPr>
              <w:t xml:space="preserve"> </w:t>
            </w:r>
            <w:r w:rsidRPr="009E1D1A">
              <w:rPr>
                <w:spacing w:val="2"/>
                <w:sz w:val="16"/>
              </w:rPr>
              <w:t>p</w:t>
            </w:r>
            <w:r w:rsidRPr="009E1D1A">
              <w:rPr>
                <w:sz w:val="16"/>
              </w:rPr>
              <w:t>r</w:t>
            </w:r>
            <w:r w:rsidRPr="009E1D1A">
              <w:rPr>
                <w:spacing w:val="2"/>
                <w:sz w:val="16"/>
              </w:rPr>
              <w:t>ov</w:t>
            </w:r>
            <w:r w:rsidRPr="009E1D1A">
              <w:rPr>
                <w:spacing w:val="-1"/>
                <w:sz w:val="16"/>
              </w:rPr>
              <w:t>i</w:t>
            </w:r>
            <w:r w:rsidRPr="009E1D1A">
              <w:rPr>
                <w:spacing w:val="-3"/>
                <w:sz w:val="16"/>
              </w:rPr>
              <w:t>d</w:t>
            </w:r>
            <w:r w:rsidRPr="009E1D1A">
              <w:rPr>
                <w:spacing w:val="2"/>
                <w:sz w:val="16"/>
              </w:rPr>
              <w:t>e</w:t>
            </w:r>
            <w:r w:rsidRPr="009E1D1A">
              <w:rPr>
                <w:sz w:val="16"/>
              </w:rPr>
              <w:t>d</w:t>
            </w:r>
            <w:r w:rsidRPr="009E1D1A">
              <w:rPr>
                <w:spacing w:val="-4"/>
                <w:sz w:val="16"/>
              </w:rPr>
              <w:t xml:space="preserve"> </w:t>
            </w:r>
            <w:r w:rsidRPr="009E1D1A">
              <w:rPr>
                <w:spacing w:val="2"/>
                <w:sz w:val="16"/>
              </w:rPr>
              <w:t>by</w:t>
            </w:r>
            <w:r w:rsidRPr="009E1D1A">
              <w:rPr>
                <w:spacing w:val="2"/>
                <w:w w:val="99"/>
                <w:sz w:val="16"/>
              </w:rPr>
              <w:t xml:space="preserve"> </w:t>
            </w:r>
            <w:r w:rsidRPr="009E1D1A">
              <w:rPr>
                <w:spacing w:val="2"/>
                <w:sz w:val="16"/>
              </w:rPr>
              <w:t>non</w:t>
            </w:r>
            <w:r w:rsidRPr="009E1D1A">
              <w:rPr>
                <w:sz w:val="16"/>
              </w:rPr>
              <w:t>-</w:t>
            </w:r>
            <w:r w:rsidRPr="009E1D1A">
              <w:rPr>
                <w:spacing w:val="2"/>
                <w:sz w:val="16"/>
              </w:rPr>
              <w:t>c</w:t>
            </w:r>
            <w:r w:rsidRPr="009E1D1A">
              <w:rPr>
                <w:spacing w:val="-3"/>
                <w:sz w:val="16"/>
              </w:rPr>
              <w:t>o</w:t>
            </w:r>
            <w:r w:rsidRPr="009E1D1A">
              <w:rPr>
                <w:spacing w:val="2"/>
                <w:sz w:val="16"/>
              </w:rPr>
              <w:t>n</w:t>
            </w:r>
            <w:r w:rsidRPr="009E1D1A">
              <w:rPr>
                <w:sz w:val="16"/>
              </w:rPr>
              <w:t>s</w:t>
            </w:r>
            <w:r w:rsidRPr="009E1D1A">
              <w:rPr>
                <w:spacing w:val="2"/>
                <w:sz w:val="16"/>
              </w:rPr>
              <w:t>u</w:t>
            </w:r>
            <w:r w:rsidRPr="009E1D1A">
              <w:rPr>
                <w:spacing w:val="1"/>
                <w:sz w:val="16"/>
              </w:rPr>
              <w:t>m</w:t>
            </w:r>
            <w:r w:rsidRPr="009E1D1A">
              <w:rPr>
                <w:spacing w:val="2"/>
                <w:sz w:val="16"/>
              </w:rPr>
              <w:t>e</w:t>
            </w:r>
            <w:r w:rsidRPr="009E1D1A">
              <w:rPr>
                <w:sz w:val="16"/>
              </w:rPr>
              <w:t>rs</w:t>
            </w:r>
            <w:r w:rsidRPr="009E1D1A">
              <w:rPr>
                <w:spacing w:val="-11"/>
                <w:sz w:val="16"/>
              </w:rPr>
              <w:t xml:space="preserve"> </w:t>
            </w:r>
            <w:r w:rsidRPr="009E1D1A">
              <w:rPr>
                <w:sz w:val="16"/>
              </w:rPr>
              <w:t>(s</w:t>
            </w:r>
            <w:r w:rsidRPr="009E1D1A">
              <w:rPr>
                <w:spacing w:val="2"/>
                <w:sz w:val="16"/>
              </w:rPr>
              <w:t>y</w:t>
            </w:r>
            <w:r w:rsidRPr="009E1D1A">
              <w:rPr>
                <w:spacing w:val="-5"/>
                <w:sz w:val="16"/>
              </w:rPr>
              <w:t>m</w:t>
            </w:r>
            <w:r w:rsidRPr="009E1D1A">
              <w:rPr>
                <w:spacing w:val="2"/>
                <w:sz w:val="16"/>
              </w:rPr>
              <w:t>p</w:t>
            </w:r>
            <w:r w:rsidRPr="009E1D1A">
              <w:rPr>
                <w:spacing w:val="-1"/>
                <w:sz w:val="16"/>
              </w:rPr>
              <w:t>t</w:t>
            </w:r>
            <w:r w:rsidRPr="009E1D1A">
              <w:rPr>
                <w:spacing w:val="2"/>
                <w:sz w:val="16"/>
              </w:rPr>
              <w:t>o</w:t>
            </w:r>
            <w:r w:rsidRPr="009E1D1A">
              <w:rPr>
                <w:spacing w:val="1"/>
                <w:sz w:val="16"/>
              </w:rPr>
              <w:t>m</w:t>
            </w:r>
            <w:r w:rsidRPr="009E1D1A">
              <w:rPr>
                <w:spacing w:val="2"/>
                <w:sz w:val="16"/>
              </w:rPr>
              <w:t>a</w:t>
            </w:r>
            <w:r w:rsidRPr="009E1D1A">
              <w:rPr>
                <w:spacing w:val="-1"/>
                <w:sz w:val="16"/>
              </w:rPr>
              <w:t>t</w:t>
            </w:r>
            <w:r w:rsidRPr="009E1D1A">
              <w:rPr>
                <w:spacing w:val="2"/>
                <w:sz w:val="16"/>
              </w:rPr>
              <w:t>o</w:t>
            </w:r>
            <w:r w:rsidRPr="009E1D1A">
              <w:rPr>
                <w:spacing w:val="-1"/>
                <w:sz w:val="16"/>
              </w:rPr>
              <w:t>l</w:t>
            </w:r>
            <w:r w:rsidRPr="009E1D1A">
              <w:rPr>
                <w:spacing w:val="-3"/>
                <w:sz w:val="16"/>
              </w:rPr>
              <w:t>o</w:t>
            </w:r>
            <w:r w:rsidRPr="009E1D1A">
              <w:rPr>
                <w:spacing w:val="2"/>
                <w:sz w:val="16"/>
              </w:rPr>
              <w:t>gy</w:t>
            </w:r>
            <w:r w:rsidRPr="009E1D1A">
              <w:rPr>
                <w:sz w:val="16"/>
              </w:rPr>
              <w:t>;</w:t>
            </w:r>
            <w:r w:rsidRPr="009E1D1A">
              <w:rPr>
                <w:spacing w:val="-12"/>
                <w:sz w:val="16"/>
              </w:rPr>
              <w:t xml:space="preserve"> </w:t>
            </w:r>
            <w:r w:rsidRPr="009E1D1A">
              <w:rPr>
                <w:sz w:val="16"/>
              </w:rPr>
              <w:t>QO</w:t>
            </w:r>
            <w:r w:rsidRPr="009E1D1A">
              <w:rPr>
                <w:spacing w:val="-1"/>
                <w:sz w:val="16"/>
              </w:rPr>
              <w:t>L</w:t>
            </w:r>
            <w:r w:rsidRPr="009E1D1A">
              <w:rPr>
                <w:sz w:val="16"/>
              </w:rPr>
              <w:t>;</w:t>
            </w:r>
            <w:r w:rsidRPr="009E1D1A">
              <w:rPr>
                <w:spacing w:val="-12"/>
                <w:sz w:val="16"/>
              </w:rPr>
              <w:t xml:space="preserve"> </w:t>
            </w:r>
            <w:r w:rsidRPr="009E1D1A">
              <w:rPr>
                <w:sz w:val="16"/>
              </w:rPr>
              <w:t>s</w:t>
            </w:r>
            <w:r w:rsidRPr="009E1D1A">
              <w:rPr>
                <w:spacing w:val="2"/>
                <w:sz w:val="16"/>
              </w:rPr>
              <w:t>oc</w:t>
            </w:r>
            <w:r w:rsidRPr="009E1D1A">
              <w:rPr>
                <w:spacing w:val="-1"/>
                <w:sz w:val="16"/>
              </w:rPr>
              <w:t>i</w:t>
            </w:r>
            <w:r w:rsidRPr="009E1D1A">
              <w:rPr>
                <w:spacing w:val="2"/>
                <w:sz w:val="16"/>
              </w:rPr>
              <w:t>al</w:t>
            </w:r>
            <w:r w:rsidRPr="009E1D1A">
              <w:rPr>
                <w:spacing w:val="2"/>
                <w:w w:val="99"/>
                <w:sz w:val="16"/>
              </w:rPr>
              <w:t xml:space="preserve"> </w:t>
            </w:r>
            <w:r w:rsidRPr="009E1D1A">
              <w:rPr>
                <w:spacing w:val="1"/>
                <w:sz w:val="16"/>
              </w:rPr>
              <w:t>c</w:t>
            </w:r>
            <w:r w:rsidRPr="009E1D1A">
              <w:rPr>
                <w:spacing w:val="2"/>
                <w:sz w:val="16"/>
              </w:rPr>
              <w:t>on</w:t>
            </w:r>
            <w:r w:rsidRPr="009E1D1A">
              <w:rPr>
                <w:spacing w:val="-1"/>
                <w:sz w:val="16"/>
              </w:rPr>
              <w:t>t</w:t>
            </w:r>
            <w:r w:rsidRPr="009E1D1A">
              <w:rPr>
                <w:spacing w:val="1"/>
                <w:sz w:val="16"/>
              </w:rPr>
              <w:t>ac</w:t>
            </w:r>
            <w:r w:rsidRPr="009E1D1A">
              <w:rPr>
                <w:spacing w:val="-1"/>
                <w:sz w:val="16"/>
              </w:rPr>
              <w:t>t</w:t>
            </w:r>
            <w:r w:rsidRPr="009E1D1A">
              <w:rPr>
                <w:sz w:val="16"/>
              </w:rPr>
              <w:t>s;</w:t>
            </w:r>
            <w:r w:rsidRPr="009E1D1A">
              <w:rPr>
                <w:spacing w:val="-10"/>
                <w:sz w:val="16"/>
              </w:rPr>
              <w:t xml:space="preserve"> </w:t>
            </w:r>
            <w:r w:rsidRPr="009E1D1A">
              <w:rPr>
                <w:spacing w:val="1"/>
                <w:sz w:val="16"/>
              </w:rPr>
              <w:t>me</w:t>
            </w:r>
            <w:r w:rsidRPr="009E1D1A">
              <w:rPr>
                <w:spacing w:val="2"/>
                <w:sz w:val="16"/>
              </w:rPr>
              <w:t>d</w:t>
            </w:r>
            <w:r w:rsidRPr="009E1D1A">
              <w:rPr>
                <w:spacing w:val="-1"/>
                <w:sz w:val="16"/>
              </w:rPr>
              <w:t>i</w:t>
            </w:r>
            <w:r w:rsidRPr="009E1D1A">
              <w:rPr>
                <w:spacing w:val="1"/>
                <w:sz w:val="16"/>
              </w:rPr>
              <w:t>ca</w:t>
            </w:r>
            <w:r w:rsidRPr="009E1D1A">
              <w:rPr>
                <w:spacing w:val="-1"/>
                <w:sz w:val="16"/>
              </w:rPr>
              <w:t>ti</w:t>
            </w:r>
            <w:r w:rsidRPr="009E1D1A">
              <w:rPr>
                <w:spacing w:val="2"/>
                <w:sz w:val="16"/>
              </w:rPr>
              <w:t>o</w:t>
            </w:r>
            <w:r w:rsidRPr="009E1D1A">
              <w:rPr>
                <w:sz w:val="16"/>
              </w:rPr>
              <w:t>n</w:t>
            </w:r>
            <w:r w:rsidRPr="009E1D1A">
              <w:rPr>
                <w:spacing w:val="-8"/>
                <w:sz w:val="16"/>
              </w:rPr>
              <w:t xml:space="preserve"> </w:t>
            </w:r>
            <w:r w:rsidRPr="009E1D1A">
              <w:rPr>
                <w:spacing w:val="1"/>
                <w:sz w:val="16"/>
              </w:rPr>
              <w:t>c</w:t>
            </w:r>
            <w:r w:rsidRPr="009E1D1A">
              <w:rPr>
                <w:spacing w:val="2"/>
                <w:sz w:val="16"/>
              </w:rPr>
              <w:t>o</w:t>
            </w:r>
            <w:r w:rsidRPr="009E1D1A">
              <w:rPr>
                <w:spacing w:val="-5"/>
                <w:sz w:val="16"/>
              </w:rPr>
              <w:t>m</w:t>
            </w:r>
            <w:r w:rsidRPr="009E1D1A">
              <w:rPr>
                <w:spacing w:val="2"/>
                <w:sz w:val="16"/>
              </w:rPr>
              <w:t>p</w:t>
            </w:r>
            <w:r w:rsidRPr="009E1D1A">
              <w:rPr>
                <w:spacing w:val="-1"/>
                <w:sz w:val="16"/>
              </w:rPr>
              <w:t>li</w:t>
            </w:r>
            <w:r w:rsidRPr="009E1D1A">
              <w:rPr>
                <w:spacing w:val="1"/>
                <w:sz w:val="16"/>
              </w:rPr>
              <w:t>a</w:t>
            </w:r>
            <w:r w:rsidRPr="009E1D1A">
              <w:rPr>
                <w:spacing w:val="2"/>
                <w:sz w:val="16"/>
              </w:rPr>
              <w:t>n</w:t>
            </w:r>
            <w:r w:rsidRPr="009E1D1A">
              <w:rPr>
                <w:spacing w:val="1"/>
                <w:sz w:val="16"/>
              </w:rPr>
              <w:t>ce</w:t>
            </w:r>
            <w:r w:rsidRPr="009E1D1A">
              <w:rPr>
                <w:sz w:val="16"/>
              </w:rPr>
              <w:t>;</w:t>
            </w:r>
            <w:r w:rsidRPr="009E1D1A">
              <w:rPr>
                <w:spacing w:val="-9"/>
                <w:sz w:val="16"/>
              </w:rPr>
              <w:t xml:space="preserve"> </w:t>
            </w:r>
            <w:r w:rsidRPr="009E1D1A">
              <w:rPr>
                <w:spacing w:val="1"/>
                <w:sz w:val="16"/>
              </w:rPr>
              <w:t>a</w:t>
            </w:r>
            <w:r w:rsidRPr="009E1D1A">
              <w:rPr>
                <w:spacing w:val="-1"/>
                <w:sz w:val="16"/>
              </w:rPr>
              <w:t>lli</w:t>
            </w:r>
            <w:r w:rsidRPr="009E1D1A">
              <w:rPr>
                <w:spacing w:val="1"/>
                <w:sz w:val="16"/>
              </w:rPr>
              <w:t>a</w:t>
            </w:r>
            <w:r w:rsidRPr="009E1D1A">
              <w:rPr>
                <w:spacing w:val="2"/>
                <w:sz w:val="16"/>
              </w:rPr>
              <w:t>n</w:t>
            </w:r>
            <w:r w:rsidRPr="009E1D1A">
              <w:rPr>
                <w:spacing w:val="1"/>
                <w:sz w:val="16"/>
              </w:rPr>
              <w:t>ce</w:t>
            </w:r>
            <w:r w:rsidRPr="009E1D1A">
              <w:rPr>
                <w:sz w:val="16"/>
              </w:rPr>
              <w:t>s</w:t>
            </w:r>
            <w:r w:rsidRPr="009E1D1A">
              <w:rPr>
                <w:spacing w:val="-9"/>
                <w:sz w:val="16"/>
              </w:rPr>
              <w:t xml:space="preserve"> </w:t>
            </w:r>
            <w:r w:rsidRPr="009E1D1A">
              <w:rPr>
                <w:sz w:val="16"/>
              </w:rPr>
              <w:t>w</w:t>
            </w:r>
            <w:r w:rsidRPr="009E1D1A">
              <w:rPr>
                <w:spacing w:val="-1"/>
                <w:sz w:val="16"/>
              </w:rPr>
              <w:t>ith</w:t>
            </w:r>
            <w:r w:rsidRPr="009E1D1A">
              <w:rPr>
                <w:spacing w:val="-1"/>
                <w:w w:val="99"/>
                <w:sz w:val="16"/>
              </w:rPr>
              <w:t xml:space="preserve"> </w:t>
            </w:r>
            <w:r w:rsidRPr="009E1D1A">
              <w:rPr>
                <w:spacing w:val="2"/>
                <w:sz w:val="16"/>
              </w:rPr>
              <w:t>c</w:t>
            </w:r>
            <w:r w:rsidRPr="009E1D1A">
              <w:rPr>
                <w:spacing w:val="-1"/>
                <w:sz w:val="16"/>
              </w:rPr>
              <w:t>li</w:t>
            </w:r>
            <w:r w:rsidRPr="009E1D1A">
              <w:rPr>
                <w:spacing w:val="1"/>
                <w:sz w:val="16"/>
              </w:rPr>
              <w:t>e</w:t>
            </w:r>
            <w:r w:rsidRPr="009E1D1A">
              <w:rPr>
                <w:spacing w:val="2"/>
                <w:sz w:val="16"/>
              </w:rPr>
              <w:t>n</w:t>
            </w:r>
            <w:r w:rsidRPr="009E1D1A">
              <w:rPr>
                <w:spacing w:val="-1"/>
                <w:sz w:val="16"/>
              </w:rPr>
              <w:t>t</w:t>
            </w:r>
            <w:r w:rsidRPr="009E1D1A">
              <w:rPr>
                <w:sz w:val="16"/>
              </w:rPr>
              <w:t>s).</w:t>
            </w:r>
            <w:r w:rsidRPr="009E1D1A">
              <w:rPr>
                <w:spacing w:val="-11"/>
                <w:sz w:val="16"/>
              </w:rPr>
              <w:t xml:space="preserve"> </w:t>
            </w:r>
            <w:r w:rsidRPr="009E1D1A">
              <w:rPr>
                <w:sz w:val="16"/>
              </w:rPr>
              <w:t>C</w:t>
            </w:r>
            <w:r w:rsidRPr="009E1D1A">
              <w:rPr>
                <w:spacing w:val="3"/>
                <w:sz w:val="16"/>
              </w:rPr>
              <w:t>l</w:t>
            </w:r>
            <w:r w:rsidRPr="009E1D1A">
              <w:rPr>
                <w:spacing w:val="-1"/>
                <w:sz w:val="16"/>
              </w:rPr>
              <w:t>i</w:t>
            </w:r>
            <w:r w:rsidRPr="009E1D1A">
              <w:rPr>
                <w:spacing w:val="1"/>
                <w:sz w:val="16"/>
              </w:rPr>
              <w:t>e</w:t>
            </w:r>
            <w:r w:rsidRPr="009E1D1A">
              <w:rPr>
                <w:spacing w:val="2"/>
                <w:sz w:val="16"/>
              </w:rPr>
              <w:t>n</w:t>
            </w:r>
            <w:r w:rsidRPr="009E1D1A">
              <w:rPr>
                <w:spacing w:val="-1"/>
                <w:sz w:val="16"/>
              </w:rPr>
              <w:t>t</w:t>
            </w:r>
            <w:r w:rsidRPr="009E1D1A">
              <w:rPr>
                <w:sz w:val="16"/>
              </w:rPr>
              <w:t>s</w:t>
            </w:r>
            <w:r w:rsidRPr="009E1D1A">
              <w:rPr>
                <w:spacing w:val="-10"/>
                <w:sz w:val="16"/>
              </w:rPr>
              <w:t xml:space="preserve"> </w:t>
            </w:r>
            <w:r w:rsidRPr="009E1D1A">
              <w:rPr>
                <w:sz w:val="16"/>
              </w:rPr>
              <w:t>s</w:t>
            </w:r>
            <w:r w:rsidRPr="009E1D1A">
              <w:rPr>
                <w:spacing w:val="1"/>
                <w:sz w:val="16"/>
              </w:rPr>
              <w:t>e</w:t>
            </w:r>
            <w:r w:rsidRPr="009E1D1A">
              <w:rPr>
                <w:sz w:val="16"/>
              </w:rPr>
              <w:t>r</w:t>
            </w:r>
            <w:r w:rsidRPr="009E1D1A">
              <w:rPr>
                <w:spacing w:val="2"/>
                <w:sz w:val="16"/>
              </w:rPr>
              <w:t>ve</w:t>
            </w:r>
            <w:r w:rsidRPr="009E1D1A">
              <w:rPr>
                <w:sz w:val="16"/>
              </w:rPr>
              <w:t>d</w:t>
            </w:r>
            <w:r w:rsidRPr="009E1D1A">
              <w:rPr>
                <w:spacing w:val="-8"/>
                <w:sz w:val="16"/>
              </w:rPr>
              <w:t xml:space="preserve"> </w:t>
            </w:r>
            <w:r w:rsidRPr="009E1D1A">
              <w:rPr>
                <w:spacing w:val="2"/>
                <w:sz w:val="16"/>
              </w:rPr>
              <w:t>b</w:t>
            </w:r>
            <w:r w:rsidRPr="009E1D1A">
              <w:rPr>
                <w:sz w:val="16"/>
              </w:rPr>
              <w:t>y</w:t>
            </w:r>
            <w:r w:rsidRPr="009E1D1A">
              <w:rPr>
                <w:spacing w:val="-9"/>
                <w:sz w:val="16"/>
              </w:rPr>
              <w:t xml:space="preserve"> </w:t>
            </w:r>
            <w:r w:rsidRPr="009E1D1A">
              <w:rPr>
                <w:sz w:val="16"/>
              </w:rPr>
              <w:t>a</w:t>
            </w:r>
            <w:r w:rsidRPr="009E1D1A">
              <w:rPr>
                <w:spacing w:val="-8"/>
                <w:sz w:val="16"/>
              </w:rPr>
              <w:t xml:space="preserve"> </w:t>
            </w:r>
            <w:r w:rsidRPr="009E1D1A">
              <w:rPr>
                <w:spacing w:val="2"/>
                <w:sz w:val="16"/>
              </w:rPr>
              <w:t>con</w:t>
            </w:r>
            <w:r w:rsidRPr="009E1D1A">
              <w:rPr>
                <w:spacing w:val="-6"/>
                <w:sz w:val="16"/>
              </w:rPr>
              <w:t>s</w:t>
            </w:r>
            <w:r w:rsidRPr="009E1D1A">
              <w:rPr>
                <w:spacing w:val="2"/>
                <w:sz w:val="16"/>
              </w:rPr>
              <w:t>ume</w:t>
            </w:r>
            <w:r w:rsidRPr="009E1D1A">
              <w:rPr>
                <w:sz w:val="16"/>
              </w:rPr>
              <w:t>r</w:t>
            </w:r>
            <w:r w:rsidRPr="009E1D1A">
              <w:rPr>
                <w:spacing w:val="-10"/>
                <w:sz w:val="16"/>
              </w:rPr>
              <w:t xml:space="preserve"> </w:t>
            </w:r>
            <w:r w:rsidRPr="009E1D1A">
              <w:rPr>
                <w:spacing w:val="-1"/>
                <w:sz w:val="16"/>
              </w:rPr>
              <w:t>t</w:t>
            </w:r>
            <w:r w:rsidRPr="009E1D1A">
              <w:rPr>
                <w:spacing w:val="2"/>
                <w:sz w:val="16"/>
              </w:rPr>
              <w:t>eam</w:t>
            </w:r>
            <w:r w:rsidRPr="009E1D1A">
              <w:rPr>
                <w:spacing w:val="2"/>
                <w:w w:val="98"/>
                <w:sz w:val="16"/>
              </w:rPr>
              <w:t xml:space="preserve"> </w:t>
            </w:r>
            <w:r w:rsidRPr="009E1D1A">
              <w:rPr>
                <w:sz w:val="16"/>
              </w:rPr>
              <w:t>w</w:t>
            </w:r>
            <w:r w:rsidRPr="009E1D1A">
              <w:rPr>
                <w:spacing w:val="1"/>
                <w:sz w:val="16"/>
              </w:rPr>
              <w:t>e</w:t>
            </w:r>
            <w:r w:rsidRPr="009E1D1A">
              <w:rPr>
                <w:sz w:val="16"/>
              </w:rPr>
              <w:t>re</w:t>
            </w:r>
            <w:r w:rsidRPr="009E1D1A">
              <w:rPr>
                <w:spacing w:val="-10"/>
                <w:sz w:val="16"/>
              </w:rPr>
              <w:t xml:space="preserve"> </w:t>
            </w:r>
            <w:r w:rsidRPr="009E1D1A">
              <w:rPr>
                <w:spacing w:val="-1"/>
                <w:sz w:val="16"/>
              </w:rPr>
              <w:t>l</w:t>
            </w:r>
            <w:r w:rsidRPr="009E1D1A">
              <w:rPr>
                <w:spacing w:val="1"/>
                <w:sz w:val="16"/>
              </w:rPr>
              <w:t>e</w:t>
            </w:r>
            <w:r w:rsidRPr="009E1D1A">
              <w:rPr>
                <w:sz w:val="16"/>
              </w:rPr>
              <w:t>ss</w:t>
            </w:r>
            <w:r w:rsidRPr="009E1D1A">
              <w:rPr>
                <w:spacing w:val="-10"/>
                <w:sz w:val="16"/>
              </w:rPr>
              <w:t xml:space="preserve"> </w:t>
            </w:r>
            <w:r w:rsidRPr="009E1D1A">
              <w:rPr>
                <w:sz w:val="16"/>
              </w:rPr>
              <w:t>s</w:t>
            </w:r>
            <w:r w:rsidRPr="009E1D1A">
              <w:rPr>
                <w:spacing w:val="1"/>
                <w:sz w:val="16"/>
              </w:rPr>
              <w:t>a</w:t>
            </w:r>
            <w:r w:rsidRPr="009E1D1A">
              <w:rPr>
                <w:spacing w:val="-1"/>
                <w:sz w:val="16"/>
              </w:rPr>
              <w:t>ti</w:t>
            </w:r>
            <w:r w:rsidRPr="009E1D1A">
              <w:rPr>
                <w:sz w:val="16"/>
              </w:rPr>
              <w:t>sf</w:t>
            </w:r>
            <w:r w:rsidRPr="009E1D1A">
              <w:rPr>
                <w:spacing w:val="-1"/>
                <w:sz w:val="16"/>
              </w:rPr>
              <w:t>i</w:t>
            </w:r>
            <w:r w:rsidRPr="009E1D1A">
              <w:rPr>
                <w:spacing w:val="1"/>
                <w:sz w:val="16"/>
              </w:rPr>
              <w:t>e</w:t>
            </w:r>
            <w:r w:rsidRPr="009E1D1A">
              <w:rPr>
                <w:sz w:val="16"/>
              </w:rPr>
              <w:t>d</w:t>
            </w:r>
            <w:r w:rsidRPr="009E1D1A">
              <w:rPr>
                <w:spacing w:val="-10"/>
                <w:sz w:val="16"/>
              </w:rPr>
              <w:t xml:space="preserve"> </w:t>
            </w:r>
            <w:r w:rsidRPr="009E1D1A">
              <w:rPr>
                <w:sz w:val="16"/>
              </w:rPr>
              <w:t>w</w:t>
            </w:r>
            <w:r w:rsidRPr="009E1D1A">
              <w:rPr>
                <w:spacing w:val="-1"/>
                <w:sz w:val="16"/>
              </w:rPr>
              <w:t>it</w:t>
            </w:r>
            <w:r w:rsidRPr="009E1D1A">
              <w:rPr>
                <w:sz w:val="16"/>
              </w:rPr>
              <w:t>h</w:t>
            </w:r>
            <w:r w:rsidRPr="009E1D1A">
              <w:rPr>
                <w:spacing w:val="-10"/>
                <w:sz w:val="16"/>
              </w:rPr>
              <w:t xml:space="preserve"> </w:t>
            </w:r>
            <w:r w:rsidRPr="009E1D1A">
              <w:rPr>
                <w:spacing w:val="1"/>
                <w:sz w:val="16"/>
              </w:rPr>
              <w:t>me</w:t>
            </w:r>
            <w:r w:rsidRPr="009E1D1A">
              <w:rPr>
                <w:spacing w:val="2"/>
                <w:sz w:val="16"/>
              </w:rPr>
              <w:t>n</w:t>
            </w:r>
            <w:r w:rsidRPr="009E1D1A">
              <w:rPr>
                <w:spacing w:val="-1"/>
                <w:sz w:val="16"/>
              </w:rPr>
              <w:t>t</w:t>
            </w:r>
            <w:r w:rsidRPr="009E1D1A">
              <w:rPr>
                <w:spacing w:val="1"/>
                <w:sz w:val="16"/>
              </w:rPr>
              <w:t>a</w:t>
            </w:r>
            <w:r w:rsidRPr="009E1D1A">
              <w:rPr>
                <w:sz w:val="16"/>
              </w:rPr>
              <w:t>l</w:t>
            </w:r>
            <w:r w:rsidRPr="009E1D1A">
              <w:rPr>
                <w:spacing w:val="-12"/>
                <w:sz w:val="16"/>
              </w:rPr>
              <w:t xml:space="preserve"> </w:t>
            </w:r>
            <w:r w:rsidRPr="009E1D1A">
              <w:rPr>
                <w:spacing w:val="2"/>
                <w:sz w:val="16"/>
              </w:rPr>
              <w:t>h</w:t>
            </w:r>
            <w:r w:rsidRPr="009E1D1A">
              <w:rPr>
                <w:spacing w:val="1"/>
                <w:sz w:val="16"/>
              </w:rPr>
              <w:t>ea</w:t>
            </w:r>
            <w:r w:rsidRPr="009E1D1A">
              <w:rPr>
                <w:spacing w:val="-1"/>
                <w:sz w:val="16"/>
              </w:rPr>
              <w:t>lt</w:t>
            </w:r>
            <w:r w:rsidRPr="009E1D1A">
              <w:rPr>
                <w:sz w:val="16"/>
              </w:rPr>
              <w:t>h</w:t>
            </w:r>
            <w:r w:rsidRPr="009E1D1A">
              <w:rPr>
                <w:spacing w:val="-9"/>
                <w:sz w:val="16"/>
              </w:rPr>
              <w:t xml:space="preserve"> </w:t>
            </w:r>
            <w:r w:rsidRPr="009E1D1A">
              <w:rPr>
                <w:spacing w:val="4"/>
                <w:sz w:val="16"/>
              </w:rPr>
              <w:t>t</w:t>
            </w:r>
            <w:r w:rsidRPr="009E1D1A">
              <w:rPr>
                <w:sz w:val="16"/>
              </w:rPr>
              <w:t>r</w:t>
            </w:r>
            <w:r w:rsidRPr="009E1D1A">
              <w:rPr>
                <w:spacing w:val="1"/>
                <w:sz w:val="16"/>
              </w:rPr>
              <w:t>ea</w:t>
            </w:r>
            <w:r w:rsidRPr="009E1D1A">
              <w:rPr>
                <w:spacing w:val="-1"/>
                <w:sz w:val="16"/>
              </w:rPr>
              <w:t>t</w:t>
            </w:r>
            <w:r w:rsidRPr="009E1D1A">
              <w:rPr>
                <w:spacing w:val="1"/>
                <w:sz w:val="16"/>
              </w:rPr>
              <w:t>me</w:t>
            </w:r>
            <w:r w:rsidRPr="009E1D1A">
              <w:rPr>
                <w:spacing w:val="2"/>
                <w:sz w:val="16"/>
              </w:rPr>
              <w:t>n</w:t>
            </w:r>
            <w:r w:rsidRPr="009E1D1A">
              <w:rPr>
                <w:spacing w:val="-1"/>
                <w:sz w:val="16"/>
              </w:rPr>
              <w:t>t.</w:t>
            </w:r>
          </w:p>
        </w:tc>
      </w:tr>
      <w:tr w:rsidR="003C2045" w:rsidRPr="00E05E2D" w:rsidTr="008B552E">
        <w:trPr>
          <w:trHeight w:hRule="exact" w:val="926"/>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253"/>
              <w:rPr>
                <w:sz w:val="16"/>
              </w:rPr>
            </w:pPr>
            <w:r w:rsidRPr="009E1D1A">
              <w:rPr>
                <w:spacing w:val="-2"/>
                <w:sz w:val="16"/>
              </w:rPr>
              <w:t>F</w:t>
            </w:r>
            <w:r w:rsidRPr="009E1D1A">
              <w:rPr>
                <w:spacing w:val="1"/>
                <w:sz w:val="16"/>
              </w:rPr>
              <w:t>e</w:t>
            </w:r>
            <w:r w:rsidRPr="009E1D1A">
              <w:rPr>
                <w:spacing w:val="-1"/>
                <w:sz w:val="16"/>
              </w:rPr>
              <w:t>lt</w:t>
            </w:r>
            <w:r w:rsidRPr="009E1D1A">
              <w:rPr>
                <w:spacing w:val="2"/>
                <w:sz w:val="16"/>
              </w:rPr>
              <w:t>o</w:t>
            </w:r>
            <w:r w:rsidRPr="009E1D1A">
              <w:rPr>
                <w:sz w:val="16"/>
              </w:rPr>
              <w:t>n</w:t>
            </w:r>
            <w:r w:rsidRPr="009E1D1A">
              <w:rPr>
                <w:spacing w:val="-4"/>
                <w:sz w:val="16"/>
              </w:rPr>
              <w:t xml:space="preserve"> </w:t>
            </w:r>
            <w:r w:rsidRPr="009E1D1A">
              <w:rPr>
                <w:i/>
                <w:iCs/>
                <w:spacing w:val="2"/>
                <w:sz w:val="16"/>
              </w:rPr>
              <w:t>e</w:t>
            </w:r>
            <w:r w:rsidRPr="009E1D1A">
              <w:rPr>
                <w:i/>
                <w:iCs/>
                <w:sz w:val="16"/>
              </w:rPr>
              <w:t>t</w:t>
            </w:r>
            <w:r w:rsidRPr="009E1D1A">
              <w:rPr>
                <w:i/>
                <w:iCs/>
                <w:spacing w:val="-6"/>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20"/>
              <w:rPr>
                <w:sz w:val="16"/>
              </w:rPr>
            </w:pPr>
            <w:r w:rsidRPr="009E1D1A">
              <w:rPr>
                <w:spacing w:val="2"/>
                <w:sz w:val="16"/>
              </w:rPr>
              <w:t>199</w:t>
            </w:r>
            <w:r w:rsidRPr="009E1D1A">
              <w:rPr>
                <w:sz w:val="16"/>
              </w:rPr>
              <w:t>5</w:t>
            </w:r>
            <w:r w:rsidRPr="009E1D1A">
              <w:rPr>
                <w:spacing w:val="-6"/>
                <w:sz w:val="16"/>
              </w:rPr>
              <w:t xml:space="preserve"> </w:t>
            </w:r>
            <w:r w:rsidRPr="009E1D1A">
              <w:rPr>
                <w:sz w:val="16"/>
              </w:rPr>
              <w:t>[</w:t>
            </w:r>
            <w:r w:rsidRPr="009E1D1A">
              <w:rPr>
                <w:spacing w:val="-3"/>
                <w:sz w:val="16"/>
              </w:rPr>
              <w:t>2</w:t>
            </w:r>
            <w:r w:rsidRPr="009E1D1A">
              <w:rPr>
                <w:spacing w:val="2"/>
                <w:sz w:val="16"/>
              </w:rPr>
              <w:t>3]</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1448" w:hanging="1268"/>
              <w:rPr>
                <w:sz w:val="16"/>
              </w:rPr>
            </w:pPr>
            <w:r w:rsidRPr="009E1D1A">
              <w:rPr>
                <w:sz w:val="16"/>
              </w:rPr>
              <w:t>An</w:t>
            </w:r>
            <w:r w:rsidRPr="009E1D1A">
              <w:rPr>
                <w:spacing w:val="-6"/>
                <w:sz w:val="16"/>
              </w:rPr>
              <w:t xml:space="preserve"> </w:t>
            </w:r>
            <w:r w:rsidRPr="009E1D1A">
              <w:rPr>
                <w:spacing w:val="-1"/>
                <w:sz w:val="16"/>
              </w:rPr>
              <w:t>i</w:t>
            </w:r>
            <w:r w:rsidRPr="009E1D1A">
              <w:rPr>
                <w:spacing w:val="2"/>
                <w:sz w:val="16"/>
              </w:rPr>
              <w:t>n</w:t>
            </w:r>
            <w:r w:rsidRPr="009E1D1A">
              <w:rPr>
                <w:spacing w:val="-1"/>
                <w:sz w:val="16"/>
              </w:rPr>
              <w:t>t</w:t>
            </w:r>
            <w:r w:rsidRPr="009E1D1A">
              <w:rPr>
                <w:spacing w:val="1"/>
                <w:sz w:val="16"/>
              </w:rPr>
              <w:t>en</w:t>
            </w:r>
            <w:r w:rsidRPr="009E1D1A">
              <w:rPr>
                <w:sz w:val="16"/>
              </w:rPr>
              <w:t>s</w:t>
            </w:r>
            <w:r w:rsidRPr="009E1D1A">
              <w:rPr>
                <w:spacing w:val="-1"/>
                <w:sz w:val="16"/>
              </w:rPr>
              <w:t>i</w:t>
            </w:r>
            <w:r w:rsidRPr="009E1D1A">
              <w:rPr>
                <w:spacing w:val="2"/>
                <w:sz w:val="16"/>
              </w:rPr>
              <w:t>v</w:t>
            </w:r>
            <w:r w:rsidRPr="009E1D1A">
              <w:rPr>
                <w:sz w:val="16"/>
              </w:rPr>
              <w:t>e</w:t>
            </w:r>
            <w:r w:rsidRPr="009E1D1A">
              <w:rPr>
                <w:spacing w:val="-6"/>
                <w:sz w:val="16"/>
              </w:rPr>
              <w:t xml:space="preserve"> </w:t>
            </w:r>
            <w:r w:rsidRPr="009E1D1A">
              <w:rPr>
                <w:spacing w:val="1"/>
                <w:sz w:val="16"/>
              </w:rPr>
              <w:t>ca</w:t>
            </w:r>
            <w:r w:rsidRPr="009E1D1A">
              <w:rPr>
                <w:sz w:val="16"/>
              </w:rPr>
              <w:t>s</w:t>
            </w:r>
            <w:r w:rsidRPr="009E1D1A">
              <w:rPr>
                <w:spacing w:val="1"/>
                <w:sz w:val="16"/>
              </w:rPr>
              <w:t>e</w:t>
            </w:r>
            <w:r w:rsidRPr="009E1D1A">
              <w:rPr>
                <w:sz w:val="16"/>
              </w:rPr>
              <w:t>-</w:t>
            </w:r>
            <w:r w:rsidRPr="009E1D1A">
              <w:rPr>
                <w:spacing w:val="1"/>
                <w:sz w:val="16"/>
              </w:rPr>
              <w:t>ma</w:t>
            </w:r>
            <w:r w:rsidRPr="009E1D1A">
              <w:rPr>
                <w:spacing w:val="-3"/>
                <w:sz w:val="16"/>
              </w:rPr>
              <w:t>n</w:t>
            </w:r>
            <w:r w:rsidRPr="009E1D1A">
              <w:rPr>
                <w:spacing w:val="1"/>
                <w:sz w:val="16"/>
              </w:rPr>
              <w:t>agem</w:t>
            </w:r>
            <w:r w:rsidRPr="009E1D1A">
              <w:rPr>
                <w:spacing w:val="-5"/>
                <w:sz w:val="16"/>
              </w:rPr>
              <w:t>e</w:t>
            </w:r>
            <w:r w:rsidRPr="009E1D1A">
              <w:rPr>
                <w:spacing w:val="1"/>
                <w:sz w:val="16"/>
              </w:rPr>
              <w:t>n</w:t>
            </w:r>
            <w:r w:rsidRPr="009E1D1A">
              <w:rPr>
                <w:sz w:val="16"/>
              </w:rPr>
              <w:t>t</w:t>
            </w:r>
            <w:r w:rsidRPr="009E1D1A">
              <w:rPr>
                <w:spacing w:val="-9"/>
                <w:sz w:val="16"/>
              </w:rPr>
              <w:t xml:space="preserve"> </w:t>
            </w:r>
            <w:r w:rsidRPr="009E1D1A">
              <w:rPr>
                <w:spacing w:val="1"/>
                <w:sz w:val="16"/>
              </w:rPr>
              <w:t>p</w:t>
            </w:r>
            <w:r w:rsidRPr="009E1D1A">
              <w:rPr>
                <w:sz w:val="16"/>
              </w:rPr>
              <w:t>r</w:t>
            </w:r>
            <w:r w:rsidRPr="009E1D1A">
              <w:rPr>
                <w:spacing w:val="1"/>
                <w:sz w:val="16"/>
              </w:rPr>
              <w:t>og</w:t>
            </w:r>
            <w:r w:rsidRPr="009E1D1A">
              <w:rPr>
                <w:sz w:val="16"/>
              </w:rPr>
              <w:t>r</w:t>
            </w:r>
            <w:r w:rsidRPr="009E1D1A">
              <w:rPr>
                <w:spacing w:val="1"/>
                <w:sz w:val="16"/>
              </w:rPr>
              <w:t>a</w:t>
            </w:r>
            <w:r w:rsidRPr="009E1D1A">
              <w:rPr>
                <w:sz w:val="16"/>
              </w:rPr>
              <w:t>m</w:t>
            </w:r>
            <w:r w:rsidRPr="009E1D1A">
              <w:rPr>
                <w:spacing w:val="-6"/>
                <w:sz w:val="16"/>
              </w:rPr>
              <w:t xml:space="preserve"> </w:t>
            </w:r>
            <w:r w:rsidRPr="009E1D1A">
              <w:rPr>
                <w:sz w:val="16"/>
              </w:rPr>
              <w:t>w</w:t>
            </w:r>
            <w:r w:rsidRPr="009E1D1A">
              <w:rPr>
                <w:spacing w:val="-1"/>
                <w:sz w:val="16"/>
              </w:rPr>
              <w:t>it</w:t>
            </w:r>
            <w:r w:rsidRPr="009E1D1A">
              <w:rPr>
                <w:sz w:val="16"/>
              </w:rPr>
              <w:t>h</w:t>
            </w:r>
            <w:r w:rsidRPr="009E1D1A">
              <w:rPr>
                <w:spacing w:val="-6"/>
                <w:sz w:val="16"/>
              </w:rPr>
              <w:t xml:space="preserve"> </w:t>
            </w:r>
            <w:r w:rsidRPr="009E1D1A">
              <w:rPr>
                <w:spacing w:val="1"/>
                <w:sz w:val="16"/>
              </w:rPr>
              <w:t>peer</w:t>
            </w:r>
            <w:r w:rsidRPr="009E1D1A">
              <w:rPr>
                <w:spacing w:val="1"/>
                <w:w w:val="99"/>
                <w:sz w:val="16"/>
              </w:rPr>
              <w:t xml:space="preserve"> </w:t>
            </w:r>
            <w:r w:rsidRPr="009E1D1A">
              <w:rPr>
                <w:sz w:val="16"/>
              </w:rPr>
              <w:t>s</w:t>
            </w:r>
            <w:r w:rsidRPr="009E1D1A">
              <w:rPr>
                <w:spacing w:val="2"/>
                <w:sz w:val="16"/>
              </w:rPr>
              <w:t>p</w:t>
            </w:r>
            <w:r w:rsidRPr="009E1D1A">
              <w:rPr>
                <w:spacing w:val="1"/>
                <w:sz w:val="16"/>
              </w:rPr>
              <w:t>ec</w:t>
            </w:r>
            <w:r w:rsidRPr="009E1D1A">
              <w:rPr>
                <w:spacing w:val="-1"/>
                <w:sz w:val="16"/>
              </w:rPr>
              <w:t>i</w:t>
            </w:r>
            <w:r w:rsidRPr="009E1D1A">
              <w:rPr>
                <w:spacing w:val="1"/>
                <w:sz w:val="16"/>
              </w:rPr>
              <w:t>a</w:t>
            </w:r>
            <w:r w:rsidRPr="009E1D1A">
              <w:rPr>
                <w:spacing w:val="-1"/>
                <w:sz w:val="16"/>
              </w:rPr>
              <w:t>li</w:t>
            </w:r>
            <w:r w:rsidRPr="009E1D1A">
              <w:rPr>
                <w:sz w:val="16"/>
              </w:rPr>
              <w:t>s</w:t>
            </w:r>
            <w:r w:rsidRPr="009E1D1A">
              <w:rPr>
                <w:spacing w:val="-1"/>
                <w:sz w:val="16"/>
              </w:rPr>
              <w:t>t</w:t>
            </w:r>
            <w:r w:rsidRPr="009E1D1A">
              <w:rPr>
                <w:sz w:val="16"/>
              </w:rPr>
              <w:t>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440" w:hanging="216"/>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6"/>
                <w:sz w:val="16"/>
              </w:rPr>
              <w:t xml:space="preserve"> </w:t>
            </w:r>
            <w:r w:rsidRPr="009E1D1A">
              <w:rPr>
                <w:spacing w:val="2"/>
                <w:sz w:val="16"/>
              </w:rPr>
              <w:t>o</w:t>
            </w:r>
            <w:r w:rsidRPr="009E1D1A">
              <w:rPr>
                <w:sz w:val="16"/>
              </w:rPr>
              <w:t>f</w:t>
            </w:r>
            <w:r w:rsidRPr="009E1D1A">
              <w:rPr>
                <w:spacing w:val="-7"/>
                <w:sz w:val="16"/>
              </w:rPr>
              <w:t xml:space="preserve"> </w:t>
            </w:r>
            <w:r w:rsidRPr="009E1D1A">
              <w:rPr>
                <w:spacing w:val="2"/>
                <w:sz w:val="16"/>
              </w:rPr>
              <w:t>ca</w:t>
            </w:r>
            <w:r w:rsidRPr="009E1D1A">
              <w:rPr>
                <w:sz w:val="16"/>
              </w:rPr>
              <w:t>se</w:t>
            </w:r>
            <w:r w:rsidRPr="009E1D1A">
              <w:rPr>
                <w:spacing w:val="-5"/>
                <w:sz w:val="16"/>
              </w:rPr>
              <w:t xml:space="preserve"> </w:t>
            </w:r>
            <w:r w:rsidRPr="009E1D1A">
              <w:rPr>
                <w:spacing w:val="2"/>
                <w:sz w:val="16"/>
              </w:rPr>
              <w:t>man-</w:t>
            </w:r>
            <w:r w:rsidRPr="009E1D1A">
              <w:rPr>
                <w:spacing w:val="2"/>
                <w:w w:val="99"/>
                <w:sz w:val="16"/>
              </w:rPr>
              <w:t xml:space="preserve"> </w:t>
            </w:r>
            <w:proofErr w:type="spellStart"/>
            <w:r w:rsidRPr="009E1D1A">
              <w:rPr>
                <w:spacing w:val="2"/>
                <w:sz w:val="16"/>
              </w:rPr>
              <w:t>agemen</w:t>
            </w:r>
            <w:r w:rsidRPr="009E1D1A">
              <w:rPr>
                <w:sz w:val="16"/>
              </w:rPr>
              <w:t>t</w:t>
            </w:r>
            <w:proofErr w:type="spellEnd"/>
            <w:r w:rsidRPr="009E1D1A">
              <w:rPr>
                <w:spacing w:val="-14"/>
                <w:sz w:val="16"/>
              </w:rPr>
              <w:t xml:space="preserve"> </w:t>
            </w:r>
            <w:r w:rsidRPr="009E1D1A">
              <w:rPr>
                <w:sz w:val="16"/>
              </w:rPr>
              <w:t>(</w:t>
            </w:r>
            <w:r w:rsidRPr="009E1D1A">
              <w:rPr>
                <w:spacing w:val="2"/>
                <w:sz w:val="16"/>
              </w:rPr>
              <w:t>n</w:t>
            </w:r>
            <w:r w:rsidRPr="009E1D1A">
              <w:rPr>
                <w:spacing w:val="-3"/>
                <w:sz w:val="16"/>
              </w:rPr>
              <w:t>=</w:t>
            </w:r>
            <w:r w:rsidRPr="009E1D1A">
              <w:rPr>
                <w:spacing w:val="2"/>
                <w:sz w:val="16"/>
              </w:rPr>
              <w:t>104)</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57" w:right="144" w:hanging="4"/>
              <w:rPr>
                <w:sz w:val="16"/>
              </w:rPr>
            </w:pPr>
            <w:r w:rsidRPr="009E1D1A">
              <w:rPr>
                <w:sz w:val="16"/>
              </w:rPr>
              <w:t>C</w:t>
            </w:r>
            <w:r w:rsidRPr="009E1D1A">
              <w:rPr>
                <w:spacing w:val="-1"/>
                <w:sz w:val="16"/>
              </w:rPr>
              <w:t>li</w:t>
            </w:r>
            <w:r w:rsidRPr="009E1D1A">
              <w:rPr>
                <w:spacing w:val="1"/>
                <w:sz w:val="16"/>
              </w:rPr>
              <w:t>en</w:t>
            </w:r>
            <w:r w:rsidRPr="009E1D1A">
              <w:rPr>
                <w:spacing w:val="-1"/>
                <w:sz w:val="16"/>
              </w:rPr>
              <w:t>t</w:t>
            </w:r>
            <w:r w:rsidRPr="009E1D1A">
              <w:rPr>
                <w:sz w:val="16"/>
              </w:rPr>
              <w:t>s</w:t>
            </w:r>
            <w:r w:rsidRPr="009E1D1A">
              <w:rPr>
                <w:spacing w:val="-6"/>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e</w:t>
            </w:r>
            <w:r w:rsidRPr="009E1D1A">
              <w:rPr>
                <w:sz w:val="16"/>
              </w:rPr>
              <w:t>d</w:t>
            </w:r>
            <w:r w:rsidRPr="009E1D1A">
              <w:rPr>
                <w:spacing w:val="-4"/>
                <w:sz w:val="16"/>
              </w:rPr>
              <w:t xml:space="preserve"> </w:t>
            </w:r>
            <w:r w:rsidRPr="009E1D1A">
              <w:rPr>
                <w:spacing w:val="1"/>
                <w:sz w:val="16"/>
              </w:rPr>
              <w:t>b</w:t>
            </w:r>
            <w:r w:rsidRPr="009E1D1A">
              <w:rPr>
                <w:sz w:val="16"/>
              </w:rPr>
              <w:t>y</w:t>
            </w:r>
            <w:r w:rsidRPr="009E1D1A">
              <w:rPr>
                <w:spacing w:val="-5"/>
                <w:sz w:val="16"/>
              </w:rPr>
              <w:t xml:space="preserve"> </w:t>
            </w:r>
            <w:r w:rsidRPr="009E1D1A">
              <w:rPr>
                <w:spacing w:val="-1"/>
                <w:sz w:val="16"/>
              </w:rPr>
              <w:t>t</w:t>
            </w:r>
            <w:r w:rsidRPr="009E1D1A">
              <w:rPr>
                <w:spacing w:val="1"/>
                <w:sz w:val="16"/>
              </w:rPr>
              <w:t>eam</w:t>
            </w:r>
            <w:r w:rsidRPr="009E1D1A">
              <w:rPr>
                <w:sz w:val="16"/>
              </w:rPr>
              <w:t>s</w:t>
            </w:r>
            <w:r w:rsidRPr="009E1D1A">
              <w:rPr>
                <w:spacing w:val="-5"/>
                <w:sz w:val="16"/>
              </w:rPr>
              <w:t xml:space="preserve"> </w:t>
            </w:r>
            <w:r w:rsidRPr="009E1D1A">
              <w:rPr>
                <w:sz w:val="16"/>
              </w:rPr>
              <w:t>w</w:t>
            </w:r>
            <w:r w:rsidRPr="009E1D1A">
              <w:rPr>
                <w:spacing w:val="-1"/>
                <w:sz w:val="16"/>
              </w:rPr>
              <w:t>it</w:t>
            </w:r>
            <w:r w:rsidRPr="009E1D1A">
              <w:rPr>
                <w:sz w:val="16"/>
              </w:rPr>
              <w:t>h</w:t>
            </w:r>
            <w:r w:rsidRPr="009E1D1A">
              <w:rPr>
                <w:spacing w:val="-4"/>
                <w:sz w:val="16"/>
              </w:rPr>
              <w:t xml:space="preserve"> </w:t>
            </w:r>
            <w:r w:rsidRPr="009E1D1A">
              <w:rPr>
                <w:spacing w:val="1"/>
                <w:sz w:val="16"/>
              </w:rPr>
              <w:t>pee</w:t>
            </w:r>
            <w:r w:rsidRPr="009E1D1A">
              <w:rPr>
                <w:sz w:val="16"/>
              </w:rPr>
              <w:t>r</w:t>
            </w:r>
            <w:r w:rsidRPr="009E1D1A">
              <w:rPr>
                <w:spacing w:val="-7"/>
                <w:sz w:val="16"/>
              </w:rPr>
              <w:t xml:space="preserve"> </w:t>
            </w:r>
            <w:r w:rsidRPr="009E1D1A">
              <w:rPr>
                <w:sz w:val="16"/>
              </w:rPr>
              <w:t>s</w:t>
            </w:r>
            <w:r w:rsidRPr="009E1D1A">
              <w:rPr>
                <w:spacing w:val="2"/>
                <w:sz w:val="16"/>
              </w:rPr>
              <w:t>p</w:t>
            </w:r>
            <w:r w:rsidRPr="009E1D1A">
              <w:rPr>
                <w:spacing w:val="1"/>
                <w:sz w:val="16"/>
              </w:rPr>
              <w:t>ec</w:t>
            </w:r>
            <w:r w:rsidRPr="009E1D1A">
              <w:rPr>
                <w:spacing w:val="-1"/>
                <w:sz w:val="16"/>
              </w:rPr>
              <w:t>i</w:t>
            </w:r>
            <w:r w:rsidRPr="009E1D1A">
              <w:rPr>
                <w:spacing w:val="1"/>
                <w:sz w:val="16"/>
              </w:rPr>
              <w:t>a</w:t>
            </w:r>
            <w:r w:rsidRPr="009E1D1A">
              <w:rPr>
                <w:spacing w:val="-1"/>
                <w:sz w:val="16"/>
              </w:rPr>
              <w:t>li</w:t>
            </w:r>
            <w:r w:rsidRPr="009E1D1A">
              <w:rPr>
                <w:sz w:val="16"/>
              </w:rPr>
              <w:t>s</w:t>
            </w:r>
            <w:r w:rsidRPr="009E1D1A">
              <w:rPr>
                <w:spacing w:val="-1"/>
                <w:sz w:val="16"/>
              </w:rPr>
              <w:t>t</w:t>
            </w:r>
            <w:r w:rsidRPr="009E1D1A">
              <w:rPr>
                <w:sz w:val="16"/>
              </w:rPr>
              <w:t>s</w:t>
            </w:r>
            <w:r w:rsidRPr="009E1D1A">
              <w:rPr>
                <w:w w:val="99"/>
                <w:sz w:val="16"/>
              </w:rPr>
              <w:t xml:space="preserve"> </w:t>
            </w:r>
            <w:r w:rsidRPr="009E1D1A">
              <w:rPr>
                <w:spacing w:val="2"/>
                <w:sz w:val="16"/>
              </w:rPr>
              <w:t>de</w:t>
            </w:r>
            <w:r w:rsidRPr="009E1D1A">
              <w:rPr>
                <w:spacing w:val="1"/>
                <w:sz w:val="16"/>
              </w:rPr>
              <w:t>m</w:t>
            </w:r>
            <w:r w:rsidRPr="009E1D1A">
              <w:rPr>
                <w:spacing w:val="2"/>
                <w:sz w:val="16"/>
              </w:rPr>
              <w:t>on</w:t>
            </w:r>
            <w:r w:rsidRPr="009E1D1A">
              <w:rPr>
                <w:sz w:val="16"/>
              </w:rPr>
              <w:t>s</w:t>
            </w:r>
            <w:r w:rsidRPr="009E1D1A">
              <w:rPr>
                <w:spacing w:val="-1"/>
                <w:sz w:val="16"/>
              </w:rPr>
              <w:t>t</w:t>
            </w:r>
            <w:r w:rsidRPr="009E1D1A">
              <w:rPr>
                <w:sz w:val="16"/>
              </w:rPr>
              <w:t>r</w:t>
            </w:r>
            <w:r w:rsidRPr="009E1D1A">
              <w:rPr>
                <w:spacing w:val="2"/>
                <w:sz w:val="16"/>
              </w:rPr>
              <w:t>a</w:t>
            </w:r>
            <w:r w:rsidRPr="009E1D1A">
              <w:rPr>
                <w:spacing w:val="-1"/>
                <w:sz w:val="16"/>
              </w:rPr>
              <w:t>t</w:t>
            </w:r>
            <w:r w:rsidRPr="009E1D1A">
              <w:rPr>
                <w:spacing w:val="2"/>
                <w:sz w:val="16"/>
              </w:rPr>
              <w:t>e</w:t>
            </w:r>
            <w:r w:rsidRPr="009E1D1A">
              <w:rPr>
                <w:sz w:val="16"/>
              </w:rPr>
              <w:t>d</w:t>
            </w:r>
            <w:r w:rsidRPr="009E1D1A">
              <w:rPr>
                <w:spacing w:val="-10"/>
                <w:sz w:val="16"/>
              </w:rPr>
              <w:t xml:space="preserve"> </w:t>
            </w:r>
            <w:r w:rsidRPr="009E1D1A">
              <w:rPr>
                <w:spacing w:val="2"/>
                <w:sz w:val="16"/>
              </w:rPr>
              <w:t>g</w:t>
            </w:r>
            <w:r w:rsidRPr="009E1D1A">
              <w:rPr>
                <w:spacing w:val="-6"/>
                <w:sz w:val="16"/>
              </w:rPr>
              <w:t>r</w:t>
            </w:r>
            <w:r w:rsidRPr="009E1D1A">
              <w:rPr>
                <w:spacing w:val="2"/>
                <w:sz w:val="16"/>
              </w:rPr>
              <w:t>ea</w:t>
            </w:r>
            <w:r w:rsidRPr="009E1D1A">
              <w:rPr>
                <w:spacing w:val="-1"/>
                <w:sz w:val="16"/>
              </w:rPr>
              <w:t>t</w:t>
            </w:r>
            <w:r w:rsidRPr="009E1D1A">
              <w:rPr>
                <w:spacing w:val="2"/>
                <w:sz w:val="16"/>
              </w:rPr>
              <w:t>e</w:t>
            </w:r>
            <w:r w:rsidRPr="009E1D1A">
              <w:rPr>
                <w:sz w:val="16"/>
              </w:rPr>
              <w:t>r</w:t>
            </w:r>
            <w:r w:rsidRPr="009E1D1A">
              <w:rPr>
                <w:spacing w:val="-10"/>
                <w:sz w:val="16"/>
              </w:rPr>
              <w:t xml:space="preserve"> </w:t>
            </w:r>
            <w:r w:rsidRPr="009E1D1A">
              <w:rPr>
                <w:spacing w:val="2"/>
                <w:sz w:val="16"/>
              </w:rPr>
              <w:t>ga</w:t>
            </w:r>
            <w:r w:rsidRPr="009E1D1A">
              <w:rPr>
                <w:spacing w:val="-1"/>
                <w:sz w:val="16"/>
              </w:rPr>
              <w:t>i</w:t>
            </w:r>
            <w:r w:rsidRPr="009E1D1A">
              <w:rPr>
                <w:spacing w:val="2"/>
                <w:sz w:val="16"/>
              </w:rPr>
              <w:t>n</w:t>
            </w:r>
            <w:r w:rsidRPr="009E1D1A">
              <w:rPr>
                <w:sz w:val="16"/>
              </w:rPr>
              <w:t>s</w:t>
            </w:r>
            <w:r w:rsidRPr="009E1D1A">
              <w:rPr>
                <w:spacing w:val="-10"/>
                <w:sz w:val="16"/>
              </w:rPr>
              <w:t xml:space="preserve"> </w:t>
            </w:r>
            <w:r w:rsidRPr="009E1D1A">
              <w:rPr>
                <w:spacing w:val="-1"/>
                <w:sz w:val="16"/>
              </w:rPr>
              <w:t>i</w:t>
            </w:r>
            <w:r w:rsidRPr="009E1D1A">
              <w:rPr>
                <w:sz w:val="16"/>
              </w:rPr>
              <w:t>n</w:t>
            </w:r>
            <w:r w:rsidRPr="009E1D1A">
              <w:rPr>
                <w:spacing w:val="-9"/>
                <w:sz w:val="16"/>
              </w:rPr>
              <w:t xml:space="preserve"> </w:t>
            </w:r>
            <w:r w:rsidRPr="009E1D1A">
              <w:rPr>
                <w:sz w:val="16"/>
              </w:rPr>
              <w:t>s</w:t>
            </w:r>
            <w:r w:rsidRPr="009E1D1A">
              <w:rPr>
                <w:spacing w:val="1"/>
                <w:sz w:val="16"/>
              </w:rPr>
              <w:t>e</w:t>
            </w:r>
            <w:r w:rsidRPr="009E1D1A">
              <w:rPr>
                <w:spacing w:val="2"/>
                <w:sz w:val="16"/>
              </w:rPr>
              <w:t>ve</w:t>
            </w:r>
            <w:r w:rsidRPr="009E1D1A">
              <w:rPr>
                <w:sz w:val="16"/>
              </w:rPr>
              <w:t>r</w:t>
            </w:r>
            <w:r w:rsidRPr="009E1D1A">
              <w:rPr>
                <w:spacing w:val="1"/>
                <w:sz w:val="16"/>
              </w:rPr>
              <w:t>a</w:t>
            </w:r>
            <w:r w:rsidRPr="009E1D1A">
              <w:rPr>
                <w:sz w:val="16"/>
              </w:rPr>
              <w:t>l</w:t>
            </w:r>
            <w:r w:rsidRPr="009E1D1A">
              <w:rPr>
                <w:spacing w:val="-11"/>
                <w:sz w:val="16"/>
              </w:rPr>
              <w:t xml:space="preserve"> </w:t>
            </w:r>
            <w:r w:rsidRPr="009E1D1A">
              <w:rPr>
                <w:spacing w:val="2"/>
                <w:sz w:val="16"/>
              </w:rPr>
              <w:t>a</w:t>
            </w:r>
            <w:r w:rsidRPr="009E1D1A">
              <w:rPr>
                <w:sz w:val="16"/>
              </w:rPr>
              <w:t>r</w:t>
            </w:r>
            <w:r w:rsidRPr="009E1D1A">
              <w:rPr>
                <w:spacing w:val="2"/>
                <w:sz w:val="16"/>
              </w:rPr>
              <w:t>ea</w:t>
            </w:r>
            <w:r w:rsidRPr="009E1D1A">
              <w:rPr>
                <w:sz w:val="16"/>
              </w:rPr>
              <w:t>s</w:t>
            </w:r>
            <w:r w:rsidRPr="009E1D1A">
              <w:rPr>
                <w:spacing w:val="-10"/>
                <w:sz w:val="16"/>
              </w:rPr>
              <w:t xml:space="preserve"> </w:t>
            </w:r>
            <w:r w:rsidRPr="009E1D1A">
              <w:rPr>
                <w:spacing w:val="2"/>
                <w:sz w:val="16"/>
              </w:rPr>
              <w:t>of</w:t>
            </w:r>
            <w:r w:rsidRPr="009E1D1A">
              <w:rPr>
                <w:spacing w:val="2"/>
                <w:w w:val="98"/>
                <w:sz w:val="16"/>
              </w:rPr>
              <w:t xml:space="preserve"> </w:t>
            </w:r>
            <w:r w:rsidRPr="009E1D1A">
              <w:rPr>
                <w:sz w:val="16"/>
              </w:rPr>
              <w:t>QOL</w:t>
            </w:r>
            <w:r w:rsidRPr="009E1D1A">
              <w:rPr>
                <w:spacing w:val="-10"/>
                <w:sz w:val="16"/>
              </w:rPr>
              <w:t xml:space="preserve"> </w:t>
            </w:r>
            <w:r w:rsidRPr="009E1D1A">
              <w:rPr>
                <w:spacing w:val="2"/>
                <w:sz w:val="16"/>
              </w:rPr>
              <w:t>an</w:t>
            </w:r>
            <w:r w:rsidRPr="009E1D1A">
              <w:rPr>
                <w:sz w:val="16"/>
              </w:rPr>
              <w:t>d</w:t>
            </w:r>
            <w:r w:rsidRPr="009E1D1A">
              <w:rPr>
                <w:spacing w:val="-7"/>
                <w:sz w:val="16"/>
              </w:rPr>
              <w:t xml:space="preserve"> </w:t>
            </w:r>
            <w:r w:rsidRPr="009E1D1A">
              <w:rPr>
                <w:spacing w:val="2"/>
                <w:sz w:val="16"/>
              </w:rPr>
              <w:t>a</w:t>
            </w:r>
            <w:r w:rsidRPr="009E1D1A">
              <w:rPr>
                <w:sz w:val="16"/>
              </w:rPr>
              <w:t>n</w:t>
            </w:r>
            <w:r w:rsidRPr="009E1D1A">
              <w:rPr>
                <w:spacing w:val="-6"/>
                <w:sz w:val="16"/>
              </w:rPr>
              <w:t xml:space="preserve"> </w:t>
            </w:r>
            <w:r w:rsidRPr="009E1D1A">
              <w:rPr>
                <w:spacing w:val="2"/>
                <w:sz w:val="16"/>
              </w:rPr>
              <w:t>ove</w:t>
            </w:r>
            <w:r w:rsidRPr="009E1D1A">
              <w:rPr>
                <w:sz w:val="16"/>
              </w:rPr>
              <w:t>r</w:t>
            </w:r>
            <w:r w:rsidRPr="009E1D1A">
              <w:rPr>
                <w:spacing w:val="1"/>
                <w:sz w:val="16"/>
              </w:rPr>
              <w:t>a</w:t>
            </w:r>
            <w:r w:rsidRPr="009E1D1A">
              <w:rPr>
                <w:spacing w:val="-1"/>
                <w:sz w:val="16"/>
              </w:rPr>
              <w:t>l</w:t>
            </w:r>
            <w:r w:rsidRPr="009E1D1A">
              <w:rPr>
                <w:sz w:val="16"/>
              </w:rPr>
              <w:t>l</w:t>
            </w:r>
            <w:r w:rsidRPr="009E1D1A">
              <w:rPr>
                <w:spacing w:val="-10"/>
                <w:sz w:val="16"/>
              </w:rPr>
              <w:t xml:space="preserve"> </w:t>
            </w:r>
            <w:r w:rsidRPr="009E1D1A">
              <w:rPr>
                <w:sz w:val="16"/>
              </w:rPr>
              <w:t>r</w:t>
            </w:r>
            <w:r w:rsidRPr="009E1D1A">
              <w:rPr>
                <w:spacing w:val="1"/>
                <w:sz w:val="16"/>
              </w:rPr>
              <w:t>e</w:t>
            </w:r>
            <w:r w:rsidRPr="009E1D1A">
              <w:rPr>
                <w:spacing w:val="2"/>
                <w:sz w:val="16"/>
              </w:rPr>
              <w:t>duc</w:t>
            </w:r>
            <w:r w:rsidRPr="009E1D1A">
              <w:rPr>
                <w:spacing w:val="-1"/>
                <w:sz w:val="16"/>
              </w:rPr>
              <w:t>ti</w:t>
            </w:r>
            <w:r w:rsidRPr="009E1D1A">
              <w:rPr>
                <w:spacing w:val="2"/>
                <w:sz w:val="16"/>
              </w:rPr>
              <w:t>o</w:t>
            </w:r>
            <w:r w:rsidRPr="009E1D1A">
              <w:rPr>
                <w:sz w:val="16"/>
              </w:rPr>
              <w:t>n</w:t>
            </w:r>
            <w:r w:rsidRPr="009E1D1A">
              <w:rPr>
                <w:spacing w:val="-6"/>
                <w:sz w:val="16"/>
              </w:rPr>
              <w:t xml:space="preserve"> </w:t>
            </w:r>
            <w:r w:rsidRPr="009E1D1A">
              <w:rPr>
                <w:spacing w:val="-1"/>
                <w:sz w:val="16"/>
              </w:rPr>
              <w:t>i</w:t>
            </w:r>
            <w:r w:rsidRPr="009E1D1A">
              <w:rPr>
                <w:sz w:val="16"/>
              </w:rPr>
              <w:t>n</w:t>
            </w:r>
            <w:r w:rsidRPr="009E1D1A">
              <w:rPr>
                <w:spacing w:val="-7"/>
                <w:sz w:val="16"/>
              </w:rPr>
              <w:t xml:space="preserve"> </w:t>
            </w:r>
            <w:r w:rsidRPr="009E1D1A">
              <w:rPr>
                <w:spacing w:val="-1"/>
                <w:sz w:val="16"/>
              </w:rPr>
              <w:t>t</w:t>
            </w:r>
            <w:r w:rsidRPr="009E1D1A">
              <w:rPr>
                <w:spacing w:val="2"/>
                <w:sz w:val="16"/>
              </w:rPr>
              <w:t>h</w:t>
            </w:r>
            <w:r w:rsidRPr="009E1D1A">
              <w:rPr>
                <w:sz w:val="16"/>
              </w:rPr>
              <w:t>e</w:t>
            </w:r>
            <w:r w:rsidRPr="009E1D1A">
              <w:rPr>
                <w:spacing w:val="-7"/>
                <w:sz w:val="16"/>
              </w:rPr>
              <w:t xml:space="preserve"> </w:t>
            </w:r>
            <w:r w:rsidRPr="009E1D1A">
              <w:rPr>
                <w:spacing w:val="2"/>
                <w:sz w:val="16"/>
              </w:rPr>
              <w:t>nu</w:t>
            </w:r>
            <w:r w:rsidRPr="009E1D1A">
              <w:rPr>
                <w:spacing w:val="-5"/>
                <w:sz w:val="16"/>
              </w:rPr>
              <w:t>m</w:t>
            </w:r>
            <w:r w:rsidRPr="009E1D1A">
              <w:rPr>
                <w:spacing w:val="2"/>
                <w:sz w:val="16"/>
              </w:rPr>
              <w:t>be</w:t>
            </w:r>
            <w:r w:rsidRPr="009E1D1A">
              <w:rPr>
                <w:sz w:val="16"/>
              </w:rPr>
              <w:t>r</w:t>
            </w:r>
            <w:r w:rsidRPr="009E1D1A">
              <w:rPr>
                <w:spacing w:val="-9"/>
                <w:sz w:val="16"/>
              </w:rPr>
              <w:t xml:space="preserve"> </w:t>
            </w:r>
            <w:r w:rsidRPr="009E1D1A">
              <w:rPr>
                <w:spacing w:val="2"/>
                <w:sz w:val="16"/>
              </w:rPr>
              <w:t>of</w:t>
            </w:r>
            <w:r w:rsidRPr="009E1D1A">
              <w:rPr>
                <w:spacing w:val="2"/>
                <w:w w:val="98"/>
                <w:sz w:val="16"/>
              </w:rPr>
              <w:t xml:space="preserve"> </w:t>
            </w:r>
            <w:r w:rsidRPr="009E1D1A">
              <w:rPr>
                <w:spacing w:val="1"/>
                <w:sz w:val="16"/>
              </w:rPr>
              <w:t>ma</w:t>
            </w:r>
            <w:r w:rsidRPr="009E1D1A">
              <w:rPr>
                <w:spacing w:val="-1"/>
                <w:sz w:val="16"/>
              </w:rPr>
              <w:t>j</w:t>
            </w:r>
            <w:r w:rsidRPr="009E1D1A">
              <w:rPr>
                <w:spacing w:val="2"/>
                <w:sz w:val="16"/>
              </w:rPr>
              <w:t>o</w:t>
            </w:r>
            <w:r w:rsidRPr="009E1D1A">
              <w:rPr>
                <w:sz w:val="16"/>
              </w:rPr>
              <w:t>r</w:t>
            </w:r>
            <w:r w:rsidRPr="009E1D1A">
              <w:rPr>
                <w:spacing w:val="-9"/>
                <w:sz w:val="16"/>
              </w:rPr>
              <w:t xml:space="preserve"> </w:t>
            </w:r>
            <w:r w:rsidRPr="009E1D1A">
              <w:rPr>
                <w:spacing w:val="-1"/>
                <w:sz w:val="16"/>
              </w:rPr>
              <w:t>li</w:t>
            </w:r>
            <w:r w:rsidRPr="009E1D1A">
              <w:rPr>
                <w:sz w:val="16"/>
              </w:rPr>
              <w:t>fe</w:t>
            </w:r>
            <w:r w:rsidRPr="009E1D1A">
              <w:rPr>
                <w:spacing w:val="-6"/>
                <w:sz w:val="16"/>
              </w:rPr>
              <w:t xml:space="preserve"> </w:t>
            </w:r>
            <w:r w:rsidRPr="009E1D1A">
              <w:rPr>
                <w:spacing w:val="2"/>
                <w:sz w:val="16"/>
              </w:rPr>
              <w:t>p</w:t>
            </w:r>
            <w:r w:rsidRPr="009E1D1A">
              <w:rPr>
                <w:sz w:val="16"/>
              </w:rPr>
              <w:t>r</w:t>
            </w:r>
            <w:r w:rsidRPr="009E1D1A">
              <w:rPr>
                <w:spacing w:val="2"/>
                <w:sz w:val="16"/>
              </w:rPr>
              <w:t>ob</w:t>
            </w:r>
            <w:r w:rsidRPr="009E1D1A">
              <w:rPr>
                <w:spacing w:val="-1"/>
                <w:sz w:val="16"/>
              </w:rPr>
              <w:t>l</w:t>
            </w:r>
            <w:r w:rsidRPr="009E1D1A">
              <w:rPr>
                <w:spacing w:val="1"/>
                <w:sz w:val="16"/>
              </w:rPr>
              <w:t>em</w:t>
            </w:r>
            <w:r w:rsidRPr="009E1D1A">
              <w:rPr>
                <w:sz w:val="16"/>
              </w:rPr>
              <w:t>s</w:t>
            </w:r>
            <w:r w:rsidRPr="009E1D1A">
              <w:rPr>
                <w:spacing w:val="-7"/>
                <w:sz w:val="16"/>
              </w:rPr>
              <w:t xml:space="preserve"> </w:t>
            </w:r>
            <w:r w:rsidRPr="009E1D1A">
              <w:rPr>
                <w:spacing w:val="1"/>
                <w:sz w:val="16"/>
              </w:rPr>
              <w:t>e</w:t>
            </w:r>
            <w:r w:rsidRPr="009E1D1A">
              <w:rPr>
                <w:spacing w:val="2"/>
                <w:sz w:val="16"/>
              </w:rPr>
              <w:t>xp</w:t>
            </w:r>
            <w:r w:rsidRPr="009E1D1A">
              <w:rPr>
                <w:spacing w:val="1"/>
                <w:sz w:val="16"/>
              </w:rPr>
              <w:t>e</w:t>
            </w:r>
            <w:r w:rsidRPr="009E1D1A">
              <w:rPr>
                <w:sz w:val="16"/>
              </w:rPr>
              <w:t>r</w:t>
            </w:r>
            <w:r w:rsidRPr="009E1D1A">
              <w:rPr>
                <w:spacing w:val="-1"/>
                <w:sz w:val="16"/>
              </w:rPr>
              <w:t>i</w:t>
            </w:r>
            <w:r w:rsidRPr="009E1D1A">
              <w:rPr>
                <w:spacing w:val="1"/>
                <w:sz w:val="16"/>
              </w:rPr>
              <w:t>e</w:t>
            </w:r>
            <w:r w:rsidRPr="009E1D1A">
              <w:rPr>
                <w:spacing w:val="2"/>
                <w:sz w:val="16"/>
              </w:rPr>
              <w:t>n</w:t>
            </w:r>
            <w:r w:rsidRPr="009E1D1A">
              <w:rPr>
                <w:spacing w:val="1"/>
                <w:sz w:val="16"/>
              </w:rPr>
              <w:t>c</w:t>
            </w:r>
            <w:r w:rsidRPr="009E1D1A">
              <w:rPr>
                <w:spacing w:val="-5"/>
                <w:sz w:val="16"/>
              </w:rPr>
              <w:t>e</w:t>
            </w:r>
            <w:r w:rsidRPr="009E1D1A">
              <w:rPr>
                <w:spacing w:val="2"/>
                <w:sz w:val="16"/>
              </w:rPr>
              <w:t>d</w:t>
            </w:r>
            <w:r w:rsidRPr="009E1D1A">
              <w:rPr>
                <w:sz w:val="16"/>
              </w:rPr>
              <w:t>.</w:t>
            </w:r>
          </w:p>
        </w:tc>
      </w:tr>
      <w:tr w:rsidR="003C2045" w:rsidRPr="00E05E2D" w:rsidTr="008B552E">
        <w:trPr>
          <w:trHeight w:hRule="exact" w:val="1325"/>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rPr>
                <w:sz w:val="16"/>
              </w:rPr>
            </w:pPr>
          </w:p>
          <w:p w:rsidR="003C2045" w:rsidRPr="009E1D1A" w:rsidRDefault="003C2045" w:rsidP="008B552E">
            <w:pPr>
              <w:kinsoku w:val="0"/>
              <w:overflowPunct w:val="0"/>
              <w:autoSpaceDE w:val="0"/>
              <w:autoSpaceDN w:val="0"/>
              <w:adjustRightInd w:val="0"/>
              <w:ind w:left="243"/>
              <w:rPr>
                <w:sz w:val="16"/>
              </w:rPr>
            </w:pPr>
            <w:r w:rsidRPr="009E1D1A">
              <w:rPr>
                <w:sz w:val="16"/>
              </w:rPr>
              <w:t>R</w:t>
            </w:r>
            <w:r w:rsidRPr="009E1D1A">
              <w:rPr>
                <w:spacing w:val="-1"/>
                <w:sz w:val="16"/>
              </w:rPr>
              <w:t>i</w:t>
            </w:r>
            <w:r w:rsidRPr="009E1D1A">
              <w:rPr>
                <w:spacing w:val="2"/>
                <w:sz w:val="16"/>
              </w:rPr>
              <w:t>v</w:t>
            </w:r>
            <w:r w:rsidRPr="009E1D1A">
              <w:rPr>
                <w:spacing w:val="1"/>
                <w:sz w:val="16"/>
              </w:rPr>
              <w:t>e</w:t>
            </w:r>
            <w:r w:rsidRPr="009E1D1A">
              <w:rPr>
                <w:sz w:val="16"/>
              </w:rPr>
              <w:t>ra</w:t>
            </w:r>
            <w:r w:rsidRPr="009E1D1A">
              <w:rPr>
                <w:spacing w:val="-8"/>
                <w:sz w:val="16"/>
              </w:rPr>
              <w:t xml:space="preserve"> </w:t>
            </w:r>
            <w:r w:rsidRPr="009E1D1A">
              <w:rPr>
                <w:i/>
                <w:iCs/>
                <w:spacing w:val="2"/>
                <w:sz w:val="16"/>
              </w:rPr>
              <w:t>e</w:t>
            </w:r>
            <w:r w:rsidRPr="009E1D1A">
              <w:rPr>
                <w:i/>
                <w:iCs/>
                <w:sz w:val="16"/>
              </w:rPr>
              <w:t>t</w:t>
            </w:r>
            <w:r w:rsidRPr="009E1D1A">
              <w:rPr>
                <w:i/>
                <w:iCs/>
                <w:spacing w:val="-10"/>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20"/>
              <w:rPr>
                <w:sz w:val="16"/>
              </w:rPr>
            </w:pPr>
            <w:r w:rsidRPr="009E1D1A">
              <w:rPr>
                <w:spacing w:val="2"/>
                <w:sz w:val="16"/>
              </w:rPr>
              <w:t>200</w:t>
            </w:r>
            <w:r w:rsidRPr="009E1D1A">
              <w:rPr>
                <w:sz w:val="16"/>
              </w:rPr>
              <w:t>7</w:t>
            </w:r>
            <w:r w:rsidRPr="009E1D1A">
              <w:rPr>
                <w:spacing w:val="-6"/>
                <w:sz w:val="16"/>
              </w:rPr>
              <w:t xml:space="preserve"> </w:t>
            </w:r>
            <w:r w:rsidRPr="009E1D1A">
              <w:rPr>
                <w:sz w:val="16"/>
              </w:rPr>
              <w:t>[</w:t>
            </w:r>
            <w:r w:rsidRPr="009E1D1A">
              <w:rPr>
                <w:spacing w:val="-3"/>
                <w:sz w:val="16"/>
              </w:rPr>
              <w:t>2</w:t>
            </w:r>
            <w:r w:rsidRPr="009E1D1A">
              <w:rPr>
                <w:spacing w:val="2"/>
                <w:sz w:val="16"/>
              </w:rPr>
              <w:t>6]</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rPr>
                <w:sz w:val="16"/>
              </w:rPr>
            </w:pPr>
          </w:p>
          <w:p w:rsidR="003C2045" w:rsidRPr="009E1D1A" w:rsidRDefault="003C2045" w:rsidP="008B552E">
            <w:pPr>
              <w:kinsoku w:val="0"/>
              <w:overflowPunct w:val="0"/>
              <w:autoSpaceDE w:val="0"/>
              <w:autoSpaceDN w:val="0"/>
              <w:adjustRightInd w:val="0"/>
              <w:ind w:left="1232" w:right="144" w:hanging="1085"/>
              <w:rPr>
                <w:sz w:val="16"/>
              </w:rPr>
            </w:pPr>
            <w:r w:rsidRPr="009E1D1A">
              <w:rPr>
                <w:sz w:val="16"/>
              </w:rPr>
              <w:t>C</w:t>
            </w:r>
            <w:r w:rsidRPr="009E1D1A">
              <w:rPr>
                <w:spacing w:val="2"/>
                <w:sz w:val="16"/>
              </w:rPr>
              <w:t>o</w:t>
            </w:r>
            <w:r w:rsidRPr="009E1D1A">
              <w:rPr>
                <w:spacing w:val="1"/>
                <w:sz w:val="16"/>
              </w:rPr>
              <w:t>n</w:t>
            </w:r>
            <w:r w:rsidRPr="009E1D1A">
              <w:rPr>
                <w:sz w:val="16"/>
              </w:rPr>
              <w:t>s</w:t>
            </w:r>
            <w:r w:rsidRPr="009E1D1A">
              <w:rPr>
                <w:spacing w:val="1"/>
                <w:sz w:val="16"/>
              </w:rPr>
              <w:t>ume</w:t>
            </w:r>
            <w:r w:rsidRPr="009E1D1A">
              <w:rPr>
                <w:sz w:val="16"/>
              </w:rPr>
              <w:t>r-</w:t>
            </w:r>
            <w:r w:rsidRPr="009E1D1A">
              <w:rPr>
                <w:spacing w:val="1"/>
                <w:sz w:val="16"/>
              </w:rPr>
              <w:t>a</w:t>
            </w:r>
            <w:r w:rsidRPr="009E1D1A">
              <w:rPr>
                <w:sz w:val="16"/>
              </w:rPr>
              <w:t>ss</w:t>
            </w:r>
            <w:r w:rsidRPr="009E1D1A">
              <w:rPr>
                <w:spacing w:val="-1"/>
                <w:sz w:val="16"/>
              </w:rPr>
              <w:t>i</w:t>
            </w:r>
            <w:r w:rsidRPr="009E1D1A">
              <w:rPr>
                <w:sz w:val="16"/>
              </w:rPr>
              <w:t>s</w:t>
            </w:r>
            <w:r w:rsidRPr="009E1D1A">
              <w:rPr>
                <w:spacing w:val="-1"/>
                <w:sz w:val="16"/>
              </w:rPr>
              <w:t>t</w:t>
            </w:r>
            <w:r w:rsidRPr="009E1D1A">
              <w:rPr>
                <w:spacing w:val="1"/>
                <w:sz w:val="16"/>
              </w:rPr>
              <w:t>e</w:t>
            </w:r>
            <w:r w:rsidRPr="009E1D1A">
              <w:rPr>
                <w:sz w:val="16"/>
              </w:rPr>
              <w:t>d</w:t>
            </w:r>
            <w:r w:rsidRPr="009E1D1A">
              <w:rPr>
                <w:spacing w:val="-16"/>
                <w:sz w:val="16"/>
              </w:rPr>
              <w:t xml:space="preserve"> </w:t>
            </w:r>
            <w:r w:rsidRPr="009E1D1A">
              <w:rPr>
                <w:spacing w:val="1"/>
                <w:sz w:val="16"/>
              </w:rPr>
              <w:t>ca</w:t>
            </w:r>
            <w:r w:rsidRPr="009E1D1A">
              <w:rPr>
                <w:spacing w:val="-6"/>
                <w:sz w:val="16"/>
              </w:rPr>
              <w:t>s</w:t>
            </w:r>
            <w:r w:rsidRPr="009E1D1A">
              <w:rPr>
                <w:sz w:val="16"/>
              </w:rPr>
              <w:t>e</w:t>
            </w:r>
            <w:r w:rsidRPr="009E1D1A">
              <w:rPr>
                <w:spacing w:val="-15"/>
                <w:sz w:val="16"/>
              </w:rPr>
              <w:t xml:space="preserve"> </w:t>
            </w:r>
            <w:r w:rsidRPr="009E1D1A">
              <w:rPr>
                <w:spacing w:val="1"/>
                <w:sz w:val="16"/>
              </w:rPr>
              <w:t>mana</w:t>
            </w:r>
            <w:r w:rsidRPr="009E1D1A">
              <w:rPr>
                <w:spacing w:val="-4"/>
                <w:sz w:val="16"/>
              </w:rPr>
              <w:t>g</w:t>
            </w:r>
            <w:r w:rsidRPr="009E1D1A">
              <w:rPr>
                <w:spacing w:val="1"/>
                <w:sz w:val="16"/>
              </w:rPr>
              <w:t>emen</w:t>
            </w:r>
            <w:r w:rsidRPr="009E1D1A">
              <w:rPr>
                <w:sz w:val="16"/>
              </w:rPr>
              <w:t>t</w:t>
            </w:r>
            <w:r w:rsidRPr="009E1D1A">
              <w:rPr>
                <w:spacing w:val="-18"/>
                <w:sz w:val="16"/>
              </w:rPr>
              <w:t xml:space="preserve"> </w:t>
            </w:r>
            <w:r w:rsidRPr="009E1D1A">
              <w:rPr>
                <w:sz w:val="16"/>
              </w:rPr>
              <w:t>w</w:t>
            </w:r>
            <w:r w:rsidRPr="009E1D1A">
              <w:rPr>
                <w:spacing w:val="-1"/>
                <w:sz w:val="16"/>
              </w:rPr>
              <w:t>it</w:t>
            </w:r>
            <w:r w:rsidRPr="009E1D1A">
              <w:rPr>
                <w:sz w:val="16"/>
              </w:rPr>
              <w:t>h</w:t>
            </w:r>
            <w:r w:rsidRPr="009E1D1A">
              <w:rPr>
                <w:spacing w:val="-15"/>
                <w:sz w:val="16"/>
              </w:rPr>
              <w:t xml:space="preserve"> </w:t>
            </w:r>
            <w:r w:rsidRPr="009E1D1A">
              <w:rPr>
                <w:sz w:val="16"/>
              </w:rPr>
              <w:t>s</w:t>
            </w:r>
            <w:r w:rsidRPr="009E1D1A">
              <w:rPr>
                <w:spacing w:val="-1"/>
                <w:sz w:val="16"/>
              </w:rPr>
              <w:t>t</w:t>
            </w:r>
            <w:r w:rsidRPr="009E1D1A">
              <w:rPr>
                <w:spacing w:val="1"/>
                <w:sz w:val="16"/>
              </w:rPr>
              <w:t>anda</w:t>
            </w:r>
            <w:r w:rsidRPr="009E1D1A">
              <w:rPr>
                <w:sz w:val="16"/>
              </w:rPr>
              <w:t>rd</w:t>
            </w:r>
            <w:r w:rsidRPr="009E1D1A">
              <w:rPr>
                <w:w w:val="98"/>
                <w:sz w:val="16"/>
              </w:rPr>
              <w:t xml:space="preserve"> </w:t>
            </w:r>
            <w:r w:rsidRPr="009E1D1A">
              <w:rPr>
                <w:spacing w:val="1"/>
                <w:sz w:val="16"/>
              </w:rPr>
              <w:t>c</w:t>
            </w:r>
            <w:r w:rsidRPr="009E1D1A">
              <w:rPr>
                <w:spacing w:val="-1"/>
                <w:sz w:val="16"/>
              </w:rPr>
              <w:t>li</w:t>
            </w:r>
            <w:r w:rsidRPr="009E1D1A">
              <w:rPr>
                <w:spacing w:val="2"/>
                <w:sz w:val="16"/>
              </w:rPr>
              <w:t>n</w:t>
            </w:r>
            <w:r w:rsidRPr="009E1D1A">
              <w:rPr>
                <w:spacing w:val="-1"/>
                <w:sz w:val="16"/>
              </w:rPr>
              <w:t>i</w:t>
            </w:r>
            <w:r w:rsidRPr="009E1D1A">
              <w:rPr>
                <w:spacing w:val="1"/>
                <w:sz w:val="16"/>
              </w:rPr>
              <w:t>c</w:t>
            </w:r>
            <w:r w:rsidRPr="009E1D1A">
              <w:rPr>
                <w:sz w:val="16"/>
              </w:rPr>
              <w:t>-</w:t>
            </w:r>
            <w:r w:rsidRPr="009E1D1A">
              <w:rPr>
                <w:spacing w:val="2"/>
                <w:sz w:val="16"/>
              </w:rPr>
              <w:t>b</w:t>
            </w:r>
            <w:r w:rsidRPr="009E1D1A">
              <w:rPr>
                <w:spacing w:val="1"/>
                <w:sz w:val="16"/>
              </w:rPr>
              <w:t>a</w:t>
            </w:r>
            <w:r w:rsidRPr="009E1D1A">
              <w:rPr>
                <w:sz w:val="16"/>
              </w:rPr>
              <w:t>s</w:t>
            </w:r>
            <w:r w:rsidRPr="009E1D1A">
              <w:rPr>
                <w:spacing w:val="1"/>
                <w:sz w:val="16"/>
              </w:rPr>
              <w:t>e</w:t>
            </w:r>
            <w:r w:rsidRPr="009E1D1A">
              <w:rPr>
                <w:sz w:val="16"/>
              </w:rPr>
              <w:t>d</w:t>
            </w:r>
            <w:r w:rsidRPr="009E1D1A">
              <w:rPr>
                <w:spacing w:val="-11"/>
                <w:sz w:val="16"/>
              </w:rPr>
              <w:t xml:space="preserve"> </w:t>
            </w:r>
            <w:r w:rsidRPr="009E1D1A">
              <w:rPr>
                <w:spacing w:val="1"/>
                <w:sz w:val="16"/>
              </w:rPr>
              <w:t>ca</w:t>
            </w:r>
            <w:r w:rsidRPr="009E1D1A">
              <w:rPr>
                <w:sz w:val="16"/>
              </w:rPr>
              <w:t>r</w:t>
            </w:r>
            <w:r w:rsidRPr="009E1D1A">
              <w:rPr>
                <w:spacing w:val="1"/>
                <w:sz w:val="16"/>
              </w:rPr>
              <w:t>e.</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8"/>
              <w:rPr>
                <w:sz w:val="16"/>
              </w:rPr>
            </w:pPr>
          </w:p>
          <w:p w:rsidR="003C2045" w:rsidRPr="009E1D1A" w:rsidRDefault="003C2045" w:rsidP="008B552E">
            <w:pPr>
              <w:kinsoku w:val="0"/>
              <w:overflowPunct w:val="0"/>
              <w:autoSpaceDE w:val="0"/>
              <w:autoSpaceDN w:val="0"/>
              <w:adjustRightInd w:val="0"/>
              <w:ind w:left="224" w:right="212"/>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6"/>
                <w:sz w:val="16"/>
              </w:rPr>
              <w:t xml:space="preserve"> </w:t>
            </w:r>
            <w:r w:rsidRPr="009E1D1A">
              <w:rPr>
                <w:spacing w:val="2"/>
                <w:sz w:val="16"/>
              </w:rPr>
              <w:t>o</w:t>
            </w:r>
            <w:r w:rsidRPr="009E1D1A">
              <w:rPr>
                <w:sz w:val="16"/>
              </w:rPr>
              <w:t>f</w:t>
            </w:r>
            <w:r w:rsidRPr="009E1D1A">
              <w:rPr>
                <w:spacing w:val="-7"/>
                <w:sz w:val="16"/>
              </w:rPr>
              <w:t xml:space="preserve"> </w:t>
            </w:r>
            <w:r w:rsidRPr="009E1D1A">
              <w:rPr>
                <w:spacing w:val="2"/>
                <w:sz w:val="16"/>
              </w:rPr>
              <w:t>ca</w:t>
            </w:r>
            <w:r w:rsidRPr="009E1D1A">
              <w:rPr>
                <w:sz w:val="16"/>
              </w:rPr>
              <w:t>se</w:t>
            </w:r>
            <w:r w:rsidRPr="009E1D1A">
              <w:rPr>
                <w:spacing w:val="-5"/>
                <w:sz w:val="16"/>
              </w:rPr>
              <w:t xml:space="preserve"> </w:t>
            </w:r>
            <w:r w:rsidRPr="009E1D1A">
              <w:rPr>
                <w:spacing w:val="2"/>
                <w:sz w:val="16"/>
              </w:rPr>
              <w:t>man-</w:t>
            </w:r>
            <w:r w:rsidRPr="009E1D1A">
              <w:rPr>
                <w:spacing w:val="2"/>
                <w:w w:val="99"/>
                <w:sz w:val="16"/>
              </w:rPr>
              <w:t xml:space="preserve"> </w:t>
            </w:r>
            <w:proofErr w:type="spellStart"/>
            <w:r w:rsidRPr="009E1D1A">
              <w:rPr>
                <w:spacing w:val="1"/>
                <w:sz w:val="16"/>
              </w:rPr>
              <w:t>agemen</w:t>
            </w:r>
            <w:r w:rsidRPr="009E1D1A">
              <w:rPr>
                <w:sz w:val="16"/>
              </w:rPr>
              <w:t>t</w:t>
            </w:r>
            <w:proofErr w:type="spellEnd"/>
            <w:r w:rsidRPr="009E1D1A">
              <w:rPr>
                <w:spacing w:val="-17"/>
                <w:sz w:val="16"/>
              </w:rPr>
              <w:t xml:space="preserve"> </w:t>
            </w:r>
            <w:r w:rsidRPr="009E1D1A">
              <w:rPr>
                <w:spacing w:val="1"/>
                <w:sz w:val="16"/>
              </w:rPr>
              <w:t>o</w:t>
            </w:r>
            <w:r w:rsidRPr="009E1D1A">
              <w:rPr>
                <w:sz w:val="16"/>
              </w:rPr>
              <w:t>r</w:t>
            </w:r>
            <w:r w:rsidRPr="009E1D1A">
              <w:rPr>
                <w:spacing w:val="-16"/>
                <w:sz w:val="16"/>
              </w:rPr>
              <w:t xml:space="preserve"> </w:t>
            </w:r>
            <w:r w:rsidRPr="009E1D1A">
              <w:rPr>
                <w:spacing w:val="1"/>
                <w:sz w:val="16"/>
              </w:rPr>
              <w:t>c</w:t>
            </w:r>
            <w:r w:rsidRPr="009E1D1A">
              <w:rPr>
                <w:spacing w:val="-1"/>
                <w:sz w:val="16"/>
              </w:rPr>
              <w:t>li</w:t>
            </w:r>
            <w:r w:rsidRPr="009E1D1A">
              <w:rPr>
                <w:spacing w:val="2"/>
                <w:sz w:val="16"/>
              </w:rPr>
              <w:t>n</w:t>
            </w:r>
            <w:r w:rsidRPr="009E1D1A">
              <w:rPr>
                <w:spacing w:val="-1"/>
                <w:sz w:val="16"/>
              </w:rPr>
              <w:t>i</w:t>
            </w:r>
            <w:r w:rsidRPr="009E1D1A">
              <w:rPr>
                <w:spacing w:val="1"/>
                <w:sz w:val="16"/>
              </w:rPr>
              <w:t>c</w:t>
            </w:r>
            <w:r w:rsidRPr="009E1D1A">
              <w:rPr>
                <w:sz w:val="16"/>
              </w:rPr>
              <w:t>-</w:t>
            </w:r>
            <w:r w:rsidRPr="009E1D1A">
              <w:rPr>
                <w:spacing w:val="2"/>
                <w:sz w:val="16"/>
              </w:rPr>
              <w:t>b</w:t>
            </w:r>
            <w:r w:rsidRPr="009E1D1A">
              <w:rPr>
                <w:spacing w:val="1"/>
                <w:sz w:val="16"/>
              </w:rPr>
              <w:t>a</w:t>
            </w:r>
            <w:r w:rsidRPr="009E1D1A">
              <w:rPr>
                <w:sz w:val="16"/>
              </w:rPr>
              <w:t>s</w:t>
            </w:r>
            <w:r w:rsidRPr="009E1D1A">
              <w:rPr>
                <w:spacing w:val="-5"/>
                <w:sz w:val="16"/>
              </w:rPr>
              <w:t>e</w:t>
            </w:r>
            <w:r w:rsidRPr="009E1D1A">
              <w:rPr>
                <w:sz w:val="16"/>
              </w:rPr>
              <w:t>d</w:t>
            </w:r>
            <w:r w:rsidRPr="009E1D1A">
              <w:rPr>
                <w:w w:val="98"/>
                <w:sz w:val="16"/>
              </w:rPr>
              <w:t xml:space="preserve"> </w:t>
            </w:r>
            <w:r w:rsidRPr="009E1D1A">
              <w:rPr>
                <w:spacing w:val="1"/>
                <w:sz w:val="16"/>
              </w:rPr>
              <w:t>ca</w:t>
            </w:r>
            <w:r w:rsidRPr="009E1D1A">
              <w:rPr>
                <w:sz w:val="16"/>
              </w:rPr>
              <w:t>re</w:t>
            </w:r>
            <w:r w:rsidRPr="009E1D1A">
              <w:rPr>
                <w:spacing w:val="-15"/>
                <w:sz w:val="16"/>
              </w:rPr>
              <w:t xml:space="preserve"> </w:t>
            </w:r>
            <w:r w:rsidRPr="009E1D1A">
              <w:rPr>
                <w:sz w:val="16"/>
              </w:rPr>
              <w:t>(</w:t>
            </w:r>
            <w:r w:rsidRPr="009E1D1A">
              <w:rPr>
                <w:spacing w:val="2"/>
                <w:sz w:val="16"/>
              </w:rPr>
              <w:t>n</w:t>
            </w:r>
            <w:r w:rsidRPr="009E1D1A">
              <w:rPr>
                <w:spacing w:val="1"/>
                <w:sz w:val="16"/>
              </w:rPr>
              <w:t>=2</w:t>
            </w:r>
            <w:r w:rsidRPr="009E1D1A">
              <w:rPr>
                <w:spacing w:val="-4"/>
                <w:sz w:val="16"/>
              </w:rPr>
              <w:t>0</w:t>
            </w:r>
            <w:r w:rsidRPr="009E1D1A">
              <w:rPr>
                <w:spacing w:val="2"/>
                <w:sz w:val="16"/>
              </w:rPr>
              <w:t>3</w:t>
            </w:r>
            <w:r w:rsidRPr="009E1D1A">
              <w:rPr>
                <w:sz w:val="16"/>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14" w:right="104" w:hanging="2"/>
              <w:rPr>
                <w:sz w:val="16"/>
              </w:rPr>
            </w:pPr>
            <w:r w:rsidRPr="009E1D1A">
              <w:rPr>
                <w:spacing w:val="-1"/>
                <w:sz w:val="16"/>
              </w:rPr>
              <w:t>T</w:t>
            </w:r>
            <w:r w:rsidRPr="009E1D1A">
              <w:rPr>
                <w:spacing w:val="2"/>
                <w:sz w:val="16"/>
              </w:rPr>
              <w:t>he</w:t>
            </w:r>
            <w:r w:rsidRPr="009E1D1A">
              <w:rPr>
                <w:sz w:val="16"/>
              </w:rPr>
              <w:t>re</w:t>
            </w:r>
            <w:r w:rsidRPr="009E1D1A">
              <w:rPr>
                <w:spacing w:val="-6"/>
                <w:sz w:val="16"/>
              </w:rPr>
              <w:t xml:space="preserve"> </w:t>
            </w:r>
            <w:r w:rsidRPr="009E1D1A">
              <w:rPr>
                <w:sz w:val="16"/>
              </w:rPr>
              <w:t>w</w:t>
            </w:r>
            <w:r w:rsidRPr="009E1D1A">
              <w:rPr>
                <w:spacing w:val="1"/>
                <w:sz w:val="16"/>
              </w:rPr>
              <w:t>e</w:t>
            </w:r>
            <w:r w:rsidRPr="009E1D1A">
              <w:rPr>
                <w:sz w:val="16"/>
              </w:rPr>
              <w:t>re</w:t>
            </w:r>
            <w:r w:rsidRPr="009E1D1A">
              <w:rPr>
                <w:spacing w:val="-5"/>
                <w:sz w:val="16"/>
              </w:rPr>
              <w:t xml:space="preserve"> </w:t>
            </w:r>
            <w:r w:rsidRPr="009E1D1A">
              <w:rPr>
                <w:spacing w:val="2"/>
                <w:sz w:val="16"/>
              </w:rPr>
              <w:t>n</w:t>
            </w:r>
            <w:r w:rsidRPr="009E1D1A">
              <w:rPr>
                <w:sz w:val="16"/>
              </w:rPr>
              <w:t>o</w:t>
            </w:r>
            <w:r w:rsidRPr="009E1D1A">
              <w:rPr>
                <w:spacing w:val="-6"/>
                <w:sz w:val="16"/>
              </w:rPr>
              <w:t xml:space="preserve"> </w:t>
            </w:r>
            <w:r w:rsidRPr="009E1D1A">
              <w:rPr>
                <w:sz w:val="16"/>
              </w:rPr>
              <w:t>s</w:t>
            </w:r>
            <w:r w:rsidRPr="009E1D1A">
              <w:rPr>
                <w:spacing w:val="-1"/>
                <w:sz w:val="16"/>
              </w:rPr>
              <w:t>i</w:t>
            </w:r>
            <w:r w:rsidRPr="009E1D1A">
              <w:rPr>
                <w:spacing w:val="2"/>
                <w:sz w:val="16"/>
              </w:rPr>
              <w:t>gn</w:t>
            </w:r>
            <w:r w:rsidRPr="009E1D1A">
              <w:rPr>
                <w:spacing w:val="-1"/>
                <w:sz w:val="16"/>
              </w:rPr>
              <w:t>i</w:t>
            </w:r>
            <w:r w:rsidRPr="009E1D1A">
              <w:rPr>
                <w:sz w:val="16"/>
              </w:rPr>
              <w:t>f</w:t>
            </w:r>
            <w:r w:rsidRPr="009E1D1A">
              <w:rPr>
                <w:spacing w:val="-1"/>
                <w:sz w:val="16"/>
              </w:rPr>
              <w:t>i</w:t>
            </w:r>
            <w:r w:rsidRPr="009E1D1A">
              <w:rPr>
                <w:spacing w:val="2"/>
                <w:sz w:val="16"/>
              </w:rPr>
              <w:t>can</w:t>
            </w:r>
            <w:r w:rsidRPr="009E1D1A">
              <w:rPr>
                <w:sz w:val="16"/>
              </w:rPr>
              <w:t>t</w:t>
            </w:r>
            <w:r w:rsidRPr="009E1D1A">
              <w:rPr>
                <w:spacing w:val="-8"/>
                <w:sz w:val="16"/>
              </w:rPr>
              <w:t xml:space="preserve"> </w:t>
            </w:r>
            <w:r w:rsidRPr="009E1D1A">
              <w:rPr>
                <w:spacing w:val="2"/>
                <w:sz w:val="16"/>
              </w:rPr>
              <w:t>d</w:t>
            </w:r>
            <w:r w:rsidRPr="009E1D1A">
              <w:rPr>
                <w:spacing w:val="-1"/>
                <w:sz w:val="16"/>
              </w:rPr>
              <w:t>i</w:t>
            </w:r>
            <w:r w:rsidRPr="009E1D1A">
              <w:rPr>
                <w:sz w:val="16"/>
              </w:rPr>
              <w:t>ff</w:t>
            </w:r>
            <w:r w:rsidRPr="009E1D1A">
              <w:rPr>
                <w:spacing w:val="1"/>
                <w:sz w:val="16"/>
              </w:rPr>
              <w:t>e</w:t>
            </w:r>
            <w:r w:rsidRPr="009E1D1A">
              <w:rPr>
                <w:sz w:val="16"/>
              </w:rPr>
              <w:t>r</w:t>
            </w:r>
            <w:r w:rsidRPr="009E1D1A">
              <w:rPr>
                <w:spacing w:val="1"/>
                <w:sz w:val="16"/>
              </w:rPr>
              <w:t>e</w:t>
            </w:r>
            <w:r w:rsidRPr="009E1D1A">
              <w:rPr>
                <w:spacing w:val="2"/>
                <w:sz w:val="16"/>
              </w:rPr>
              <w:t>nce</w:t>
            </w:r>
            <w:r w:rsidRPr="009E1D1A">
              <w:rPr>
                <w:sz w:val="16"/>
              </w:rPr>
              <w:t>s</w:t>
            </w:r>
            <w:r w:rsidRPr="009E1D1A">
              <w:rPr>
                <w:spacing w:val="-6"/>
                <w:sz w:val="16"/>
              </w:rPr>
              <w:t xml:space="preserve"> </w:t>
            </w:r>
            <w:r w:rsidRPr="009E1D1A">
              <w:rPr>
                <w:spacing w:val="2"/>
                <w:sz w:val="16"/>
              </w:rPr>
              <w:t>be</w:t>
            </w:r>
            <w:r w:rsidRPr="009E1D1A">
              <w:rPr>
                <w:spacing w:val="-1"/>
                <w:sz w:val="16"/>
              </w:rPr>
              <w:t>t</w:t>
            </w:r>
            <w:r w:rsidRPr="009E1D1A">
              <w:rPr>
                <w:sz w:val="16"/>
              </w:rPr>
              <w:t>w</w:t>
            </w:r>
            <w:r w:rsidRPr="009E1D1A">
              <w:rPr>
                <w:spacing w:val="2"/>
                <w:sz w:val="16"/>
              </w:rPr>
              <w:t>e</w:t>
            </w:r>
            <w:r w:rsidRPr="009E1D1A">
              <w:rPr>
                <w:spacing w:val="-5"/>
                <w:sz w:val="16"/>
              </w:rPr>
              <w:t>e</w:t>
            </w:r>
            <w:r w:rsidRPr="009E1D1A">
              <w:rPr>
                <w:sz w:val="16"/>
              </w:rPr>
              <w:t>n</w:t>
            </w:r>
            <w:r w:rsidRPr="009E1D1A">
              <w:rPr>
                <w:w w:val="99"/>
                <w:sz w:val="16"/>
              </w:rPr>
              <w:t xml:space="preserve"> </w:t>
            </w:r>
            <w:r w:rsidRPr="009E1D1A">
              <w:rPr>
                <w:spacing w:val="-1"/>
                <w:sz w:val="16"/>
              </w:rPr>
              <w:t>t</w:t>
            </w:r>
            <w:r w:rsidRPr="009E1D1A">
              <w:rPr>
                <w:spacing w:val="2"/>
                <w:sz w:val="16"/>
              </w:rPr>
              <w:t>h</w:t>
            </w:r>
            <w:r w:rsidRPr="009E1D1A">
              <w:rPr>
                <w:sz w:val="16"/>
              </w:rPr>
              <w:t>e</w:t>
            </w:r>
            <w:r w:rsidRPr="009E1D1A">
              <w:rPr>
                <w:spacing w:val="-11"/>
                <w:sz w:val="16"/>
              </w:rPr>
              <w:t xml:space="preserve"> </w:t>
            </w:r>
            <w:r w:rsidRPr="009E1D1A">
              <w:rPr>
                <w:spacing w:val="2"/>
                <w:sz w:val="16"/>
              </w:rPr>
              <w:t>con</w:t>
            </w:r>
            <w:r w:rsidRPr="009E1D1A">
              <w:rPr>
                <w:sz w:val="16"/>
              </w:rPr>
              <w:t>s</w:t>
            </w:r>
            <w:r w:rsidRPr="009E1D1A">
              <w:rPr>
                <w:spacing w:val="2"/>
                <w:sz w:val="16"/>
              </w:rPr>
              <w:t>u</w:t>
            </w:r>
            <w:r w:rsidRPr="009E1D1A">
              <w:rPr>
                <w:spacing w:val="1"/>
                <w:sz w:val="16"/>
              </w:rPr>
              <w:t>m</w:t>
            </w:r>
            <w:r w:rsidRPr="009E1D1A">
              <w:rPr>
                <w:spacing w:val="2"/>
                <w:sz w:val="16"/>
              </w:rPr>
              <w:t>e</w:t>
            </w:r>
            <w:r w:rsidRPr="009E1D1A">
              <w:rPr>
                <w:sz w:val="16"/>
              </w:rPr>
              <w:t>r-</w:t>
            </w:r>
            <w:r w:rsidRPr="009E1D1A">
              <w:rPr>
                <w:spacing w:val="-5"/>
                <w:sz w:val="16"/>
              </w:rPr>
              <w:t>a</w:t>
            </w:r>
            <w:r w:rsidRPr="009E1D1A">
              <w:rPr>
                <w:sz w:val="16"/>
              </w:rPr>
              <w:t>ss</w:t>
            </w:r>
            <w:r w:rsidRPr="009E1D1A">
              <w:rPr>
                <w:spacing w:val="-1"/>
                <w:sz w:val="16"/>
              </w:rPr>
              <w:t>i</w:t>
            </w:r>
            <w:r w:rsidRPr="009E1D1A">
              <w:rPr>
                <w:sz w:val="16"/>
              </w:rPr>
              <w:t>s</w:t>
            </w:r>
            <w:r w:rsidRPr="009E1D1A">
              <w:rPr>
                <w:spacing w:val="-1"/>
                <w:sz w:val="16"/>
              </w:rPr>
              <w:t>t</w:t>
            </w:r>
            <w:r w:rsidRPr="009E1D1A">
              <w:rPr>
                <w:spacing w:val="2"/>
                <w:sz w:val="16"/>
              </w:rPr>
              <w:t>e</w:t>
            </w:r>
            <w:r w:rsidRPr="009E1D1A">
              <w:rPr>
                <w:sz w:val="16"/>
              </w:rPr>
              <w:t>d</w:t>
            </w:r>
            <w:r w:rsidRPr="009E1D1A">
              <w:rPr>
                <w:spacing w:val="-11"/>
                <w:sz w:val="16"/>
              </w:rPr>
              <w:t xml:space="preserve"> </w:t>
            </w:r>
            <w:r w:rsidRPr="009E1D1A">
              <w:rPr>
                <w:spacing w:val="2"/>
                <w:sz w:val="16"/>
              </w:rPr>
              <w:t>p</w:t>
            </w:r>
            <w:r w:rsidRPr="009E1D1A">
              <w:rPr>
                <w:sz w:val="16"/>
              </w:rPr>
              <w:t>r</w:t>
            </w:r>
            <w:r w:rsidRPr="009E1D1A">
              <w:rPr>
                <w:spacing w:val="2"/>
                <w:sz w:val="16"/>
              </w:rPr>
              <w:t>og</w:t>
            </w:r>
            <w:r w:rsidRPr="009E1D1A">
              <w:rPr>
                <w:sz w:val="16"/>
              </w:rPr>
              <w:t>r</w:t>
            </w:r>
            <w:r w:rsidRPr="009E1D1A">
              <w:rPr>
                <w:spacing w:val="1"/>
                <w:sz w:val="16"/>
              </w:rPr>
              <w:t>a</w:t>
            </w:r>
            <w:r w:rsidRPr="009E1D1A">
              <w:rPr>
                <w:sz w:val="16"/>
              </w:rPr>
              <w:t>m</w:t>
            </w:r>
            <w:r w:rsidRPr="009E1D1A">
              <w:rPr>
                <w:spacing w:val="-10"/>
                <w:sz w:val="16"/>
              </w:rPr>
              <w:t xml:space="preserve"> </w:t>
            </w:r>
            <w:r w:rsidRPr="009E1D1A">
              <w:rPr>
                <w:spacing w:val="-5"/>
                <w:sz w:val="16"/>
              </w:rPr>
              <w:t>a</w:t>
            </w:r>
            <w:r w:rsidRPr="009E1D1A">
              <w:rPr>
                <w:spacing w:val="2"/>
                <w:sz w:val="16"/>
              </w:rPr>
              <w:t>n</w:t>
            </w:r>
            <w:r w:rsidRPr="009E1D1A">
              <w:rPr>
                <w:sz w:val="16"/>
              </w:rPr>
              <w:t>d</w:t>
            </w:r>
            <w:r w:rsidRPr="009E1D1A">
              <w:rPr>
                <w:spacing w:val="-11"/>
                <w:sz w:val="16"/>
              </w:rPr>
              <w:t xml:space="preserve"> </w:t>
            </w:r>
            <w:r w:rsidRPr="009E1D1A">
              <w:rPr>
                <w:spacing w:val="2"/>
                <w:sz w:val="16"/>
              </w:rPr>
              <w:t>o</w:t>
            </w:r>
            <w:r w:rsidRPr="009E1D1A">
              <w:rPr>
                <w:spacing w:val="-1"/>
                <w:sz w:val="16"/>
              </w:rPr>
              <w:t>t</w:t>
            </w:r>
            <w:r w:rsidRPr="009E1D1A">
              <w:rPr>
                <w:spacing w:val="2"/>
                <w:sz w:val="16"/>
              </w:rPr>
              <w:t>he</w:t>
            </w:r>
            <w:r w:rsidRPr="009E1D1A">
              <w:rPr>
                <w:sz w:val="16"/>
              </w:rPr>
              <w:t>r</w:t>
            </w:r>
            <w:r w:rsidRPr="009E1D1A">
              <w:rPr>
                <w:spacing w:val="-12"/>
                <w:sz w:val="16"/>
              </w:rPr>
              <w:t xml:space="preserve"> </w:t>
            </w:r>
            <w:r w:rsidRPr="009E1D1A">
              <w:rPr>
                <w:spacing w:val="2"/>
                <w:sz w:val="16"/>
              </w:rPr>
              <w:t>p</w:t>
            </w:r>
            <w:r w:rsidRPr="009E1D1A">
              <w:rPr>
                <w:sz w:val="16"/>
              </w:rPr>
              <w:t>r</w:t>
            </w:r>
            <w:r w:rsidRPr="009E1D1A">
              <w:rPr>
                <w:spacing w:val="2"/>
                <w:sz w:val="16"/>
              </w:rPr>
              <w:t>o-</w:t>
            </w:r>
            <w:r w:rsidRPr="009E1D1A">
              <w:rPr>
                <w:spacing w:val="2"/>
                <w:w w:val="98"/>
                <w:sz w:val="16"/>
              </w:rPr>
              <w:t xml:space="preserve"> </w:t>
            </w:r>
            <w:r w:rsidRPr="009E1D1A">
              <w:rPr>
                <w:spacing w:val="2"/>
                <w:sz w:val="16"/>
              </w:rPr>
              <w:t>g</w:t>
            </w:r>
            <w:r w:rsidRPr="009E1D1A">
              <w:rPr>
                <w:sz w:val="16"/>
              </w:rPr>
              <w:t>r</w:t>
            </w:r>
            <w:r w:rsidRPr="009E1D1A">
              <w:rPr>
                <w:spacing w:val="1"/>
                <w:sz w:val="16"/>
              </w:rPr>
              <w:t>am</w:t>
            </w:r>
            <w:r w:rsidRPr="009E1D1A">
              <w:rPr>
                <w:sz w:val="16"/>
              </w:rPr>
              <w:t>s</w:t>
            </w:r>
            <w:r w:rsidRPr="009E1D1A">
              <w:rPr>
                <w:spacing w:val="-11"/>
                <w:sz w:val="16"/>
              </w:rPr>
              <w:t xml:space="preserve"> </w:t>
            </w:r>
            <w:r w:rsidRPr="009E1D1A">
              <w:rPr>
                <w:spacing w:val="-1"/>
                <w:sz w:val="16"/>
              </w:rPr>
              <w:t>i</w:t>
            </w:r>
            <w:r w:rsidRPr="009E1D1A">
              <w:rPr>
                <w:sz w:val="16"/>
              </w:rPr>
              <w:t>n</w:t>
            </w:r>
            <w:r w:rsidRPr="009E1D1A">
              <w:rPr>
                <w:spacing w:val="-9"/>
                <w:sz w:val="16"/>
              </w:rPr>
              <w:t xml:space="preserve"> </w:t>
            </w:r>
            <w:r w:rsidRPr="009E1D1A">
              <w:rPr>
                <w:spacing w:val="-1"/>
                <w:sz w:val="16"/>
              </w:rPr>
              <w:t>t</w:t>
            </w:r>
            <w:r w:rsidRPr="009E1D1A">
              <w:rPr>
                <w:spacing w:val="1"/>
                <w:sz w:val="16"/>
              </w:rPr>
              <w:t>e</w:t>
            </w:r>
            <w:r w:rsidRPr="009E1D1A">
              <w:rPr>
                <w:sz w:val="16"/>
              </w:rPr>
              <w:t>r</w:t>
            </w:r>
            <w:r w:rsidRPr="009E1D1A">
              <w:rPr>
                <w:spacing w:val="1"/>
                <w:sz w:val="16"/>
              </w:rPr>
              <w:t>m</w:t>
            </w:r>
            <w:r w:rsidRPr="009E1D1A">
              <w:rPr>
                <w:sz w:val="16"/>
              </w:rPr>
              <w:t>s</w:t>
            </w:r>
            <w:r w:rsidRPr="009E1D1A">
              <w:rPr>
                <w:spacing w:val="-11"/>
                <w:sz w:val="16"/>
              </w:rPr>
              <w:t xml:space="preserve"> </w:t>
            </w:r>
            <w:r w:rsidRPr="009E1D1A">
              <w:rPr>
                <w:spacing w:val="2"/>
                <w:sz w:val="16"/>
              </w:rPr>
              <w:t>o</w:t>
            </w:r>
            <w:r w:rsidRPr="009E1D1A">
              <w:rPr>
                <w:sz w:val="16"/>
              </w:rPr>
              <w:t>f</w:t>
            </w:r>
            <w:r w:rsidRPr="009E1D1A">
              <w:rPr>
                <w:spacing w:val="-11"/>
                <w:sz w:val="16"/>
              </w:rPr>
              <w:t xml:space="preserve"> </w:t>
            </w:r>
            <w:r w:rsidRPr="009E1D1A">
              <w:rPr>
                <w:sz w:val="16"/>
              </w:rPr>
              <w:t>s</w:t>
            </w:r>
            <w:r w:rsidRPr="009E1D1A">
              <w:rPr>
                <w:spacing w:val="2"/>
                <w:sz w:val="16"/>
              </w:rPr>
              <w:t>y</w:t>
            </w:r>
            <w:r w:rsidRPr="009E1D1A">
              <w:rPr>
                <w:spacing w:val="1"/>
                <w:sz w:val="16"/>
              </w:rPr>
              <w:t>m</w:t>
            </w:r>
            <w:r w:rsidRPr="009E1D1A">
              <w:rPr>
                <w:spacing w:val="2"/>
                <w:sz w:val="16"/>
              </w:rPr>
              <w:t>p</w:t>
            </w:r>
            <w:r w:rsidRPr="009E1D1A">
              <w:rPr>
                <w:spacing w:val="-1"/>
                <w:sz w:val="16"/>
              </w:rPr>
              <w:t>t</w:t>
            </w:r>
            <w:r w:rsidRPr="009E1D1A">
              <w:rPr>
                <w:spacing w:val="2"/>
                <w:sz w:val="16"/>
              </w:rPr>
              <w:t>o</w:t>
            </w:r>
            <w:r w:rsidRPr="009E1D1A">
              <w:rPr>
                <w:spacing w:val="1"/>
                <w:sz w:val="16"/>
              </w:rPr>
              <w:t>m</w:t>
            </w:r>
            <w:r w:rsidRPr="009E1D1A">
              <w:rPr>
                <w:sz w:val="16"/>
              </w:rPr>
              <w:t>s,</w:t>
            </w:r>
            <w:r w:rsidRPr="009E1D1A">
              <w:rPr>
                <w:spacing w:val="-12"/>
                <w:sz w:val="16"/>
              </w:rPr>
              <w:t xml:space="preserve"> </w:t>
            </w:r>
            <w:r w:rsidRPr="009E1D1A">
              <w:rPr>
                <w:sz w:val="16"/>
              </w:rPr>
              <w:t>s</w:t>
            </w:r>
            <w:r w:rsidRPr="009E1D1A">
              <w:rPr>
                <w:spacing w:val="1"/>
                <w:sz w:val="16"/>
              </w:rPr>
              <w:t>a</w:t>
            </w:r>
            <w:r w:rsidRPr="009E1D1A">
              <w:rPr>
                <w:spacing w:val="-1"/>
                <w:sz w:val="16"/>
              </w:rPr>
              <w:t>ti</w:t>
            </w:r>
            <w:r w:rsidRPr="009E1D1A">
              <w:rPr>
                <w:sz w:val="16"/>
              </w:rPr>
              <w:t>sf</w:t>
            </w:r>
            <w:r w:rsidRPr="009E1D1A">
              <w:rPr>
                <w:spacing w:val="1"/>
                <w:sz w:val="16"/>
              </w:rPr>
              <w:t>ac</w:t>
            </w:r>
            <w:r w:rsidRPr="009E1D1A">
              <w:rPr>
                <w:spacing w:val="-1"/>
                <w:sz w:val="16"/>
              </w:rPr>
              <w:t>ti</w:t>
            </w:r>
            <w:r w:rsidRPr="009E1D1A">
              <w:rPr>
                <w:spacing w:val="2"/>
                <w:sz w:val="16"/>
              </w:rPr>
              <w:t>on</w:t>
            </w:r>
            <w:r w:rsidRPr="009E1D1A">
              <w:rPr>
                <w:sz w:val="16"/>
              </w:rPr>
              <w:t>,</w:t>
            </w:r>
            <w:r w:rsidRPr="009E1D1A">
              <w:rPr>
                <w:spacing w:val="-11"/>
                <w:sz w:val="16"/>
              </w:rPr>
              <w:t xml:space="preserve"> </w:t>
            </w:r>
            <w:r w:rsidRPr="009E1D1A">
              <w:rPr>
                <w:sz w:val="16"/>
              </w:rPr>
              <w:t>s</w:t>
            </w:r>
            <w:r w:rsidRPr="009E1D1A">
              <w:rPr>
                <w:spacing w:val="2"/>
                <w:sz w:val="16"/>
              </w:rPr>
              <w:t>ub</w:t>
            </w:r>
            <w:r w:rsidRPr="009E1D1A">
              <w:rPr>
                <w:sz w:val="16"/>
              </w:rPr>
              <w:t>-</w:t>
            </w:r>
            <w:r w:rsidRPr="009E1D1A">
              <w:rPr>
                <w:w w:val="98"/>
                <w:sz w:val="16"/>
              </w:rPr>
              <w:t xml:space="preserve"> </w:t>
            </w:r>
            <w:proofErr w:type="spellStart"/>
            <w:r w:rsidRPr="009E1D1A">
              <w:rPr>
                <w:spacing w:val="-1"/>
                <w:sz w:val="16"/>
              </w:rPr>
              <w:t>j</w:t>
            </w:r>
            <w:r w:rsidRPr="009E1D1A">
              <w:rPr>
                <w:spacing w:val="1"/>
                <w:sz w:val="16"/>
              </w:rPr>
              <w:t>ec</w:t>
            </w:r>
            <w:r w:rsidRPr="009E1D1A">
              <w:rPr>
                <w:spacing w:val="-1"/>
                <w:sz w:val="16"/>
              </w:rPr>
              <w:t>ti</w:t>
            </w:r>
            <w:r w:rsidRPr="009E1D1A">
              <w:rPr>
                <w:spacing w:val="2"/>
                <w:sz w:val="16"/>
              </w:rPr>
              <w:t>v</w:t>
            </w:r>
            <w:r w:rsidRPr="009E1D1A">
              <w:rPr>
                <w:sz w:val="16"/>
              </w:rPr>
              <w:t>e</w:t>
            </w:r>
            <w:proofErr w:type="spellEnd"/>
            <w:r w:rsidRPr="009E1D1A">
              <w:rPr>
                <w:spacing w:val="-10"/>
                <w:sz w:val="16"/>
              </w:rPr>
              <w:t xml:space="preserve"> </w:t>
            </w:r>
            <w:r w:rsidRPr="009E1D1A">
              <w:rPr>
                <w:sz w:val="16"/>
              </w:rPr>
              <w:t>QO</w:t>
            </w:r>
            <w:r w:rsidRPr="009E1D1A">
              <w:rPr>
                <w:spacing w:val="-1"/>
                <w:sz w:val="16"/>
              </w:rPr>
              <w:t>L</w:t>
            </w:r>
            <w:r w:rsidRPr="009E1D1A">
              <w:rPr>
                <w:sz w:val="16"/>
              </w:rPr>
              <w:t>,</w:t>
            </w:r>
            <w:r w:rsidRPr="009E1D1A">
              <w:rPr>
                <w:spacing w:val="-12"/>
                <w:sz w:val="16"/>
              </w:rPr>
              <w:t xml:space="preserve"> </w:t>
            </w:r>
            <w:r w:rsidRPr="009E1D1A">
              <w:rPr>
                <w:spacing w:val="2"/>
                <w:sz w:val="16"/>
              </w:rPr>
              <w:t>ob</w:t>
            </w:r>
            <w:r w:rsidRPr="009E1D1A">
              <w:rPr>
                <w:spacing w:val="-1"/>
                <w:sz w:val="16"/>
              </w:rPr>
              <w:t>j</w:t>
            </w:r>
            <w:r w:rsidRPr="009E1D1A">
              <w:rPr>
                <w:spacing w:val="1"/>
                <w:sz w:val="16"/>
              </w:rPr>
              <w:t>ec</w:t>
            </w:r>
            <w:r w:rsidRPr="009E1D1A">
              <w:rPr>
                <w:spacing w:val="-1"/>
                <w:sz w:val="16"/>
              </w:rPr>
              <w:t>ti</w:t>
            </w:r>
            <w:r w:rsidRPr="009E1D1A">
              <w:rPr>
                <w:spacing w:val="2"/>
                <w:sz w:val="16"/>
              </w:rPr>
              <w:t>v</w:t>
            </w:r>
            <w:r w:rsidRPr="009E1D1A">
              <w:rPr>
                <w:sz w:val="16"/>
              </w:rPr>
              <w:t>e</w:t>
            </w:r>
            <w:r w:rsidRPr="009E1D1A">
              <w:rPr>
                <w:spacing w:val="-9"/>
                <w:sz w:val="16"/>
              </w:rPr>
              <w:t xml:space="preserve"> </w:t>
            </w:r>
            <w:r w:rsidRPr="009E1D1A">
              <w:rPr>
                <w:sz w:val="16"/>
              </w:rPr>
              <w:t>r</w:t>
            </w:r>
            <w:r w:rsidRPr="009E1D1A">
              <w:rPr>
                <w:spacing w:val="1"/>
                <w:sz w:val="16"/>
              </w:rPr>
              <w:t>a</w:t>
            </w:r>
            <w:r w:rsidRPr="009E1D1A">
              <w:rPr>
                <w:spacing w:val="-1"/>
                <w:sz w:val="16"/>
              </w:rPr>
              <w:t>ti</w:t>
            </w:r>
            <w:r w:rsidRPr="009E1D1A">
              <w:rPr>
                <w:spacing w:val="2"/>
                <w:sz w:val="16"/>
              </w:rPr>
              <w:t>ng</w:t>
            </w:r>
            <w:r w:rsidRPr="009E1D1A">
              <w:rPr>
                <w:sz w:val="16"/>
              </w:rPr>
              <w:t>s</w:t>
            </w:r>
            <w:r w:rsidRPr="009E1D1A">
              <w:rPr>
                <w:spacing w:val="-10"/>
                <w:sz w:val="16"/>
              </w:rPr>
              <w:t xml:space="preserve"> </w:t>
            </w:r>
            <w:r w:rsidRPr="009E1D1A">
              <w:rPr>
                <w:spacing w:val="2"/>
                <w:sz w:val="16"/>
              </w:rPr>
              <w:t>o</w:t>
            </w:r>
            <w:r w:rsidRPr="009E1D1A">
              <w:rPr>
                <w:sz w:val="16"/>
              </w:rPr>
              <w:t>f</w:t>
            </w:r>
            <w:r w:rsidRPr="009E1D1A">
              <w:rPr>
                <w:spacing w:val="-11"/>
                <w:sz w:val="16"/>
              </w:rPr>
              <w:t xml:space="preserve"> </w:t>
            </w:r>
            <w:r w:rsidRPr="009E1D1A">
              <w:rPr>
                <w:spacing w:val="1"/>
                <w:sz w:val="16"/>
              </w:rPr>
              <w:t>c</w:t>
            </w:r>
            <w:r w:rsidRPr="009E1D1A">
              <w:rPr>
                <w:spacing w:val="2"/>
                <w:sz w:val="16"/>
              </w:rPr>
              <w:t>on</w:t>
            </w:r>
            <w:r w:rsidRPr="009E1D1A">
              <w:rPr>
                <w:spacing w:val="-1"/>
                <w:sz w:val="16"/>
              </w:rPr>
              <w:t>t</w:t>
            </w:r>
            <w:r w:rsidRPr="009E1D1A">
              <w:rPr>
                <w:spacing w:val="1"/>
                <w:sz w:val="16"/>
              </w:rPr>
              <w:t>ac</w:t>
            </w:r>
            <w:r w:rsidRPr="009E1D1A">
              <w:rPr>
                <w:spacing w:val="-1"/>
                <w:sz w:val="16"/>
              </w:rPr>
              <w:t>t</w:t>
            </w:r>
            <w:r w:rsidRPr="009E1D1A">
              <w:rPr>
                <w:sz w:val="16"/>
              </w:rPr>
              <w:t>s</w:t>
            </w:r>
            <w:r w:rsidRPr="009E1D1A">
              <w:rPr>
                <w:spacing w:val="-11"/>
                <w:sz w:val="16"/>
              </w:rPr>
              <w:t xml:space="preserve"> </w:t>
            </w:r>
            <w:r w:rsidRPr="009E1D1A">
              <w:rPr>
                <w:sz w:val="16"/>
              </w:rPr>
              <w:t>w</w:t>
            </w:r>
            <w:r w:rsidRPr="009E1D1A">
              <w:rPr>
                <w:spacing w:val="-1"/>
                <w:sz w:val="16"/>
              </w:rPr>
              <w:t>ith</w:t>
            </w:r>
            <w:r w:rsidRPr="009E1D1A">
              <w:rPr>
                <w:spacing w:val="-1"/>
                <w:w w:val="98"/>
                <w:sz w:val="16"/>
              </w:rPr>
              <w:t xml:space="preserve"> </w:t>
            </w:r>
            <w:r w:rsidRPr="009E1D1A">
              <w:rPr>
                <w:sz w:val="16"/>
              </w:rPr>
              <w:t>f</w:t>
            </w:r>
            <w:r w:rsidRPr="009E1D1A">
              <w:rPr>
                <w:spacing w:val="1"/>
                <w:sz w:val="16"/>
              </w:rPr>
              <w:t>am</w:t>
            </w:r>
            <w:r w:rsidRPr="009E1D1A">
              <w:rPr>
                <w:spacing w:val="-1"/>
                <w:sz w:val="16"/>
              </w:rPr>
              <w:t>il</w:t>
            </w:r>
            <w:r w:rsidRPr="009E1D1A">
              <w:rPr>
                <w:sz w:val="16"/>
              </w:rPr>
              <w:t>y</w:t>
            </w:r>
            <w:r w:rsidRPr="009E1D1A">
              <w:rPr>
                <w:spacing w:val="-5"/>
                <w:sz w:val="16"/>
              </w:rPr>
              <w:t xml:space="preserve"> </w:t>
            </w:r>
            <w:r w:rsidRPr="009E1D1A">
              <w:rPr>
                <w:spacing w:val="2"/>
                <w:sz w:val="16"/>
              </w:rPr>
              <w:t>o</w:t>
            </w:r>
            <w:r w:rsidRPr="009E1D1A">
              <w:rPr>
                <w:sz w:val="16"/>
              </w:rPr>
              <w:t>r</w:t>
            </w:r>
            <w:r w:rsidRPr="009E1D1A">
              <w:rPr>
                <w:spacing w:val="-6"/>
                <w:sz w:val="16"/>
              </w:rPr>
              <w:t xml:space="preserve"> </w:t>
            </w:r>
            <w:r w:rsidRPr="009E1D1A">
              <w:rPr>
                <w:sz w:val="16"/>
              </w:rPr>
              <w:t>fr</w:t>
            </w:r>
            <w:r w:rsidRPr="009E1D1A">
              <w:rPr>
                <w:spacing w:val="-1"/>
                <w:sz w:val="16"/>
              </w:rPr>
              <w:t>i</w:t>
            </w:r>
            <w:r w:rsidRPr="009E1D1A">
              <w:rPr>
                <w:spacing w:val="1"/>
                <w:sz w:val="16"/>
              </w:rPr>
              <w:t>e</w:t>
            </w:r>
            <w:r w:rsidRPr="009E1D1A">
              <w:rPr>
                <w:spacing w:val="2"/>
                <w:sz w:val="16"/>
              </w:rPr>
              <w:t>nd</w:t>
            </w:r>
            <w:r w:rsidRPr="009E1D1A">
              <w:rPr>
                <w:sz w:val="16"/>
              </w:rPr>
              <w:t>s,</w:t>
            </w:r>
            <w:r w:rsidRPr="009E1D1A">
              <w:rPr>
                <w:spacing w:val="-6"/>
                <w:sz w:val="16"/>
              </w:rPr>
              <w:t xml:space="preserve"> </w:t>
            </w:r>
            <w:r w:rsidRPr="009E1D1A">
              <w:rPr>
                <w:spacing w:val="1"/>
                <w:sz w:val="16"/>
              </w:rPr>
              <w:t>a</w:t>
            </w:r>
            <w:r w:rsidRPr="009E1D1A">
              <w:rPr>
                <w:spacing w:val="2"/>
                <w:sz w:val="16"/>
              </w:rPr>
              <w:t>n</w:t>
            </w:r>
            <w:r w:rsidRPr="009E1D1A">
              <w:rPr>
                <w:sz w:val="16"/>
              </w:rPr>
              <w:t>d</w:t>
            </w:r>
            <w:r w:rsidRPr="009E1D1A">
              <w:rPr>
                <w:spacing w:val="-5"/>
                <w:sz w:val="16"/>
              </w:rPr>
              <w:t xml:space="preserve"> </w:t>
            </w:r>
            <w:r w:rsidRPr="009E1D1A">
              <w:rPr>
                <w:spacing w:val="2"/>
                <w:sz w:val="16"/>
              </w:rPr>
              <w:t>ob</w:t>
            </w:r>
            <w:r w:rsidRPr="009E1D1A">
              <w:rPr>
                <w:spacing w:val="-1"/>
                <w:sz w:val="16"/>
              </w:rPr>
              <w:t>j</w:t>
            </w:r>
            <w:r w:rsidRPr="009E1D1A">
              <w:rPr>
                <w:spacing w:val="1"/>
                <w:sz w:val="16"/>
              </w:rPr>
              <w:t>ec</w:t>
            </w:r>
            <w:r w:rsidRPr="009E1D1A">
              <w:rPr>
                <w:spacing w:val="-1"/>
                <w:sz w:val="16"/>
              </w:rPr>
              <w:t>ti</w:t>
            </w:r>
            <w:r w:rsidRPr="009E1D1A">
              <w:rPr>
                <w:spacing w:val="2"/>
                <w:sz w:val="16"/>
              </w:rPr>
              <w:t>v</w:t>
            </w:r>
            <w:r w:rsidRPr="009E1D1A">
              <w:rPr>
                <w:sz w:val="16"/>
              </w:rPr>
              <w:t>e</w:t>
            </w:r>
            <w:r w:rsidRPr="009E1D1A">
              <w:rPr>
                <w:spacing w:val="-4"/>
                <w:sz w:val="16"/>
              </w:rPr>
              <w:t xml:space="preserve"> </w:t>
            </w:r>
            <w:r w:rsidRPr="009E1D1A">
              <w:rPr>
                <w:sz w:val="16"/>
              </w:rPr>
              <w:t>r</w:t>
            </w:r>
            <w:r w:rsidRPr="009E1D1A">
              <w:rPr>
                <w:spacing w:val="1"/>
                <w:sz w:val="16"/>
              </w:rPr>
              <w:t>a</w:t>
            </w:r>
            <w:r w:rsidRPr="009E1D1A">
              <w:rPr>
                <w:spacing w:val="-1"/>
                <w:sz w:val="16"/>
              </w:rPr>
              <w:t>ti</w:t>
            </w:r>
            <w:r w:rsidRPr="009E1D1A">
              <w:rPr>
                <w:spacing w:val="2"/>
                <w:sz w:val="16"/>
              </w:rPr>
              <w:t>ng</w:t>
            </w:r>
            <w:r w:rsidRPr="009E1D1A">
              <w:rPr>
                <w:sz w:val="16"/>
              </w:rPr>
              <w:t>s</w:t>
            </w:r>
            <w:r w:rsidRPr="009E1D1A">
              <w:rPr>
                <w:spacing w:val="-5"/>
                <w:sz w:val="16"/>
              </w:rPr>
              <w:t xml:space="preserve"> </w:t>
            </w:r>
            <w:r w:rsidRPr="009E1D1A">
              <w:rPr>
                <w:spacing w:val="2"/>
                <w:sz w:val="16"/>
              </w:rPr>
              <w:t>o</w:t>
            </w:r>
            <w:r w:rsidRPr="009E1D1A">
              <w:rPr>
                <w:sz w:val="16"/>
              </w:rPr>
              <w:t>f</w:t>
            </w:r>
            <w:r w:rsidRPr="009E1D1A">
              <w:rPr>
                <w:spacing w:val="-6"/>
                <w:sz w:val="16"/>
              </w:rPr>
              <w:t xml:space="preserve"> </w:t>
            </w:r>
            <w:proofErr w:type="spellStart"/>
            <w:r w:rsidRPr="009E1D1A">
              <w:rPr>
                <w:spacing w:val="1"/>
                <w:sz w:val="16"/>
              </w:rPr>
              <w:t>ac</w:t>
            </w:r>
            <w:r w:rsidRPr="009E1D1A">
              <w:rPr>
                <w:spacing w:val="-1"/>
                <w:sz w:val="16"/>
              </w:rPr>
              <w:t>ti</w:t>
            </w:r>
            <w:r w:rsidRPr="009E1D1A">
              <w:rPr>
                <w:spacing w:val="2"/>
                <w:sz w:val="16"/>
              </w:rPr>
              <w:t>v</w:t>
            </w:r>
            <w:r w:rsidRPr="009E1D1A">
              <w:rPr>
                <w:spacing w:val="-1"/>
                <w:sz w:val="16"/>
              </w:rPr>
              <w:t>i</w:t>
            </w:r>
            <w:proofErr w:type="spellEnd"/>
            <w:r w:rsidRPr="009E1D1A">
              <w:rPr>
                <w:spacing w:val="-1"/>
                <w:sz w:val="16"/>
              </w:rPr>
              <w:t>-</w:t>
            </w:r>
            <w:r w:rsidRPr="009E1D1A">
              <w:rPr>
                <w:spacing w:val="-1"/>
                <w:w w:val="99"/>
                <w:sz w:val="16"/>
              </w:rPr>
              <w:t xml:space="preserve"> </w:t>
            </w:r>
            <w:r w:rsidRPr="009E1D1A">
              <w:rPr>
                <w:spacing w:val="-1"/>
                <w:sz w:val="16"/>
              </w:rPr>
              <w:t>ti</w:t>
            </w:r>
            <w:r w:rsidRPr="009E1D1A">
              <w:rPr>
                <w:spacing w:val="1"/>
                <w:sz w:val="16"/>
              </w:rPr>
              <w:t>e</w:t>
            </w:r>
            <w:r w:rsidRPr="009E1D1A">
              <w:rPr>
                <w:sz w:val="16"/>
              </w:rPr>
              <w:t>s</w:t>
            </w:r>
            <w:r w:rsidRPr="009E1D1A">
              <w:rPr>
                <w:spacing w:val="-12"/>
                <w:sz w:val="16"/>
              </w:rPr>
              <w:t xml:space="preserve"> </w:t>
            </w:r>
            <w:r w:rsidRPr="009E1D1A">
              <w:rPr>
                <w:spacing w:val="2"/>
                <w:sz w:val="16"/>
              </w:rPr>
              <w:t>an</w:t>
            </w:r>
            <w:r w:rsidRPr="009E1D1A">
              <w:rPr>
                <w:sz w:val="16"/>
              </w:rPr>
              <w:t>d</w:t>
            </w:r>
            <w:r w:rsidRPr="009E1D1A">
              <w:rPr>
                <w:spacing w:val="-10"/>
                <w:sz w:val="16"/>
              </w:rPr>
              <w:t xml:space="preserve"> </w:t>
            </w:r>
            <w:r w:rsidRPr="009E1D1A">
              <w:rPr>
                <w:sz w:val="16"/>
              </w:rPr>
              <w:t>f</w:t>
            </w:r>
            <w:r w:rsidRPr="009E1D1A">
              <w:rPr>
                <w:spacing w:val="-1"/>
                <w:sz w:val="16"/>
              </w:rPr>
              <w:t>i</w:t>
            </w:r>
            <w:r w:rsidRPr="009E1D1A">
              <w:rPr>
                <w:spacing w:val="2"/>
                <w:sz w:val="16"/>
              </w:rPr>
              <w:t>nance</w:t>
            </w:r>
            <w:r w:rsidRPr="009E1D1A">
              <w:rPr>
                <w:sz w:val="16"/>
              </w:rPr>
              <w:t>s.</w:t>
            </w:r>
          </w:p>
        </w:tc>
      </w:tr>
      <w:tr w:rsidR="003C2045" w:rsidRPr="00E05E2D" w:rsidTr="008B552E">
        <w:trPr>
          <w:trHeight w:hRule="exact" w:val="523"/>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277"/>
              <w:rPr>
                <w:sz w:val="16"/>
              </w:rPr>
            </w:pPr>
            <w:r w:rsidRPr="009E1D1A">
              <w:rPr>
                <w:spacing w:val="-1"/>
                <w:sz w:val="16"/>
              </w:rPr>
              <w:t>L</w:t>
            </w:r>
            <w:r w:rsidRPr="009E1D1A">
              <w:rPr>
                <w:spacing w:val="1"/>
                <w:sz w:val="16"/>
              </w:rPr>
              <w:t>a</w:t>
            </w:r>
            <w:r w:rsidRPr="009E1D1A">
              <w:rPr>
                <w:sz w:val="16"/>
              </w:rPr>
              <w:t>wn</w:t>
            </w:r>
            <w:r w:rsidRPr="009E1D1A">
              <w:rPr>
                <w:spacing w:val="-7"/>
                <w:sz w:val="16"/>
              </w:rPr>
              <w:t xml:space="preserve"> </w:t>
            </w:r>
            <w:r w:rsidRPr="009E1D1A">
              <w:rPr>
                <w:i/>
                <w:iCs/>
                <w:spacing w:val="2"/>
                <w:sz w:val="16"/>
              </w:rPr>
              <w:t>e</w:t>
            </w:r>
            <w:r w:rsidRPr="009E1D1A">
              <w:rPr>
                <w:i/>
                <w:iCs/>
                <w:sz w:val="16"/>
              </w:rPr>
              <w:t>t</w:t>
            </w:r>
            <w:r w:rsidRPr="009E1D1A">
              <w:rPr>
                <w:i/>
                <w:iCs/>
                <w:spacing w:val="-9"/>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20"/>
              <w:rPr>
                <w:sz w:val="16"/>
              </w:rPr>
            </w:pPr>
            <w:r w:rsidRPr="009E1D1A">
              <w:rPr>
                <w:spacing w:val="2"/>
                <w:sz w:val="16"/>
              </w:rPr>
              <w:t>200</w:t>
            </w:r>
            <w:r w:rsidRPr="009E1D1A">
              <w:rPr>
                <w:sz w:val="16"/>
              </w:rPr>
              <w:t>8</w:t>
            </w:r>
            <w:r w:rsidRPr="009E1D1A">
              <w:rPr>
                <w:spacing w:val="-11"/>
                <w:sz w:val="16"/>
              </w:rPr>
              <w:t xml:space="preserve"> </w:t>
            </w:r>
            <w:r w:rsidRPr="009E1D1A">
              <w:rPr>
                <w:sz w:val="16"/>
              </w:rPr>
              <w:t>[</w:t>
            </w:r>
            <w:r w:rsidRPr="009E1D1A">
              <w:rPr>
                <w:spacing w:val="-4"/>
                <w:sz w:val="16"/>
              </w:rPr>
              <w:t>2</w:t>
            </w:r>
            <w:r w:rsidRPr="009E1D1A">
              <w:rPr>
                <w:spacing w:val="2"/>
                <w:sz w:val="16"/>
              </w:rPr>
              <w:t>7]</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911" w:hanging="629"/>
              <w:rPr>
                <w:sz w:val="16"/>
              </w:rPr>
            </w:pPr>
            <w:r w:rsidRPr="009E1D1A">
              <w:rPr>
                <w:spacing w:val="-1"/>
                <w:sz w:val="16"/>
              </w:rPr>
              <w:t>E</w:t>
            </w:r>
            <w:r w:rsidRPr="009E1D1A">
              <w:rPr>
                <w:spacing w:val="1"/>
                <w:sz w:val="16"/>
              </w:rPr>
              <w:t>a</w:t>
            </w:r>
            <w:r w:rsidRPr="009E1D1A">
              <w:rPr>
                <w:sz w:val="16"/>
              </w:rPr>
              <w:t>r</w:t>
            </w:r>
            <w:r w:rsidRPr="009E1D1A">
              <w:rPr>
                <w:spacing w:val="-1"/>
                <w:sz w:val="16"/>
              </w:rPr>
              <w:t>l</w:t>
            </w:r>
            <w:r w:rsidRPr="009E1D1A">
              <w:rPr>
                <w:sz w:val="16"/>
              </w:rPr>
              <w:t>y</w:t>
            </w:r>
            <w:r w:rsidRPr="009E1D1A">
              <w:rPr>
                <w:spacing w:val="-11"/>
                <w:sz w:val="16"/>
              </w:rPr>
              <w:t xml:space="preserve"> </w:t>
            </w:r>
            <w:r w:rsidRPr="009E1D1A">
              <w:rPr>
                <w:spacing w:val="2"/>
                <w:sz w:val="16"/>
              </w:rPr>
              <w:t>d</w:t>
            </w:r>
            <w:r w:rsidRPr="009E1D1A">
              <w:rPr>
                <w:spacing w:val="-1"/>
                <w:sz w:val="16"/>
              </w:rPr>
              <w:t>i</w:t>
            </w:r>
            <w:r w:rsidRPr="009E1D1A">
              <w:rPr>
                <w:sz w:val="16"/>
              </w:rPr>
              <w:t>s</w:t>
            </w:r>
            <w:r w:rsidRPr="009E1D1A">
              <w:rPr>
                <w:spacing w:val="1"/>
                <w:sz w:val="16"/>
              </w:rPr>
              <w:t>c</w:t>
            </w:r>
            <w:r w:rsidRPr="009E1D1A">
              <w:rPr>
                <w:spacing w:val="2"/>
                <w:sz w:val="16"/>
              </w:rPr>
              <w:t>ha</w:t>
            </w:r>
            <w:r w:rsidRPr="009E1D1A">
              <w:rPr>
                <w:sz w:val="16"/>
              </w:rPr>
              <w:t>r</w:t>
            </w:r>
            <w:r w:rsidRPr="009E1D1A">
              <w:rPr>
                <w:spacing w:val="2"/>
                <w:sz w:val="16"/>
              </w:rPr>
              <w:t>g</w:t>
            </w:r>
            <w:r w:rsidRPr="009E1D1A">
              <w:rPr>
                <w:sz w:val="16"/>
              </w:rPr>
              <w:t>e</w:t>
            </w:r>
            <w:r w:rsidRPr="009E1D1A">
              <w:rPr>
                <w:spacing w:val="-11"/>
                <w:sz w:val="16"/>
              </w:rPr>
              <w:t xml:space="preserve"> </w:t>
            </w:r>
            <w:r w:rsidRPr="009E1D1A">
              <w:rPr>
                <w:spacing w:val="2"/>
                <w:sz w:val="16"/>
              </w:rPr>
              <w:t>an</w:t>
            </w:r>
            <w:r w:rsidRPr="009E1D1A">
              <w:rPr>
                <w:sz w:val="16"/>
              </w:rPr>
              <w:t>d</w:t>
            </w:r>
            <w:r w:rsidRPr="009E1D1A">
              <w:rPr>
                <w:spacing w:val="-11"/>
                <w:sz w:val="16"/>
              </w:rPr>
              <w:t xml:space="preserve"> </w:t>
            </w:r>
            <w:r w:rsidRPr="009E1D1A">
              <w:rPr>
                <w:spacing w:val="-4"/>
                <w:sz w:val="16"/>
              </w:rPr>
              <w:t>h</w:t>
            </w:r>
            <w:r w:rsidRPr="009E1D1A">
              <w:rPr>
                <w:spacing w:val="2"/>
                <w:sz w:val="16"/>
              </w:rPr>
              <w:t>o</w:t>
            </w:r>
            <w:r w:rsidRPr="009E1D1A">
              <w:rPr>
                <w:sz w:val="16"/>
              </w:rPr>
              <w:t>s</w:t>
            </w:r>
            <w:r w:rsidRPr="009E1D1A">
              <w:rPr>
                <w:spacing w:val="2"/>
                <w:sz w:val="16"/>
              </w:rPr>
              <w:t>p</w:t>
            </w:r>
            <w:r w:rsidRPr="009E1D1A">
              <w:rPr>
                <w:spacing w:val="-1"/>
                <w:sz w:val="16"/>
              </w:rPr>
              <w:t>it</w:t>
            </w:r>
            <w:r w:rsidRPr="009E1D1A">
              <w:rPr>
                <w:spacing w:val="1"/>
                <w:sz w:val="16"/>
              </w:rPr>
              <w:t>a</w:t>
            </w:r>
            <w:r w:rsidRPr="009E1D1A">
              <w:rPr>
                <w:sz w:val="16"/>
              </w:rPr>
              <w:t>l</w:t>
            </w:r>
            <w:r w:rsidRPr="009E1D1A">
              <w:rPr>
                <w:spacing w:val="-13"/>
                <w:sz w:val="16"/>
              </w:rPr>
              <w:t xml:space="preserve"> </w:t>
            </w:r>
            <w:r w:rsidRPr="009E1D1A">
              <w:rPr>
                <w:spacing w:val="2"/>
                <w:sz w:val="16"/>
              </w:rPr>
              <w:t>avo</w:t>
            </w:r>
            <w:r w:rsidRPr="009E1D1A">
              <w:rPr>
                <w:spacing w:val="-1"/>
                <w:sz w:val="16"/>
              </w:rPr>
              <w:t>i</w:t>
            </w:r>
            <w:r w:rsidRPr="009E1D1A">
              <w:rPr>
                <w:spacing w:val="2"/>
                <w:sz w:val="16"/>
              </w:rPr>
              <w:t>d</w:t>
            </w:r>
            <w:r w:rsidRPr="009E1D1A">
              <w:rPr>
                <w:spacing w:val="-5"/>
                <w:sz w:val="16"/>
              </w:rPr>
              <w:t>a</w:t>
            </w:r>
            <w:r w:rsidRPr="009E1D1A">
              <w:rPr>
                <w:spacing w:val="2"/>
                <w:sz w:val="16"/>
              </w:rPr>
              <w:t>nc</w:t>
            </w:r>
            <w:r w:rsidRPr="009E1D1A">
              <w:rPr>
                <w:sz w:val="16"/>
              </w:rPr>
              <w:t>e</w:t>
            </w:r>
            <w:r w:rsidRPr="009E1D1A">
              <w:rPr>
                <w:spacing w:val="-11"/>
                <w:sz w:val="16"/>
              </w:rPr>
              <w:t xml:space="preserve"> </w:t>
            </w:r>
            <w:r w:rsidRPr="009E1D1A">
              <w:rPr>
                <w:sz w:val="16"/>
              </w:rPr>
              <w:t>s</w:t>
            </w:r>
            <w:r w:rsidRPr="009E1D1A">
              <w:rPr>
                <w:spacing w:val="2"/>
                <w:sz w:val="16"/>
              </w:rPr>
              <w:t>u</w:t>
            </w:r>
            <w:r w:rsidRPr="009E1D1A">
              <w:rPr>
                <w:spacing w:val="-4"/>
                <w:sz w:val="16"/>
              </w:rPr>
              <w:t>p</w:t>
            </w:r>
            <w:r w:rsidRPr="009E1D1A">
              <w:rPr>
                <w:spacing w:val="2"/>
                <w:sz w:val="16"/>
              </w:rPr>
              <w:t>po</w:t>
            </w:r>
            <w:r w:rsidRPr="009E1D1A">
              <w:rPr>
                <w:sz w:val="16"/>
              </w:rPr>
              <w:t>rt</w:t>
            </w:r>
            <w:r w:rsidRPr="009E1D1A">
              <w:rPr>
                <w:w w:val="98"/>
                <w:sz w:val="16"/>
              </w:rPr>
              <w:t xml:space="preserve"> </w:t>
            </w:r>
            <w:r w:rsidRPr="009E1D1A">
              <w:rPr>
                <w:spacing w:val="2"/>
                <w:sz w:val="16"/>
              </w:rPr>
              <w:t>p</w:t>
            </w:r>
            <w:r w:rsidRPr="009E1D1A">
              <w:rPr>
                <w:sz w:val="16"/>
              </w:rPr>
              <w:t>r</w:t>
            </w:r>
            <w:r w:rsidRPr="009E1D1A">
              <w:rPr>
                <w:spacing w:val="2"/>
                <w:sz w:val="16"/>
              </w:rPr>
              <w:t>og</w:t>
            </w:r>
            <w:r w:rsidRPr="009E1D1A">
              <w:rPr>
                <w:sz w:val="16"/>
              </w:rPr>
              <w:t>r</w:t>
            </w:r>
            <w:r w:rsidRPr="009E1D1A">
              <w:rPr>
                <w:spacing w:val="1"/>
                <w:sz w:val="16"/>
              </w:rPr>
              <w:t>a</w:t>
            </w:r>
            <w:r w:rsidRPr="009E1D1A">
              <w:rPr>
                <w:sz w:val="16"/>
              </w:rPr>
              <w:t>m</w:t>
            </w:r>
            <w:r w:rsidRPr="009E1D1A">
              <w:rPr>
                <w:spacing w:val="-11"/>
                <w:sz w:val="16"/>
              </w:rPr>
              <w:t xml:space="preserve"> </w:t>
            </w:r>
            <w:r w:rsidRPr="009E1D1A">
              <w:rPr>
                <w:spacing w:val="2"/>
                <w:sz w:val="16"/>
              </w:rPr>
              <w:t>p</w:t>
            </w:r>
            <w:r w:rsidRPr="009E1D1A">
              <w:rPr>
                <w:sz w:val="16"/>
              </w:rPr>
              <w:t>r</w:t>
            </w:r>
            <w:r w:rsidRPr="009E1D1A">
              <w:rPr>
                <w:spacing w:val="-4"/>
                <w:sz w:val="16"/>
              </w:rPr>
              <w:t>o</w:t>
            </w:r>
            <w:r w:rsidRPr="009E1D1A">
              <w:rPr>
                <w:spacing w:val="2"/>
                <w:sz w:val="16"/>
              </w:rPr>
              <w:t>v</w:t>
            </w:r>
            <w:r w:rsidRPr="009E1D1A">
              <w:rPr>
                <w:spacing w:val="-1"/>
                <w:sz w:val="16"/>
              </w:rPr>
              <w:t>i</w:t>
            </w:r>
            <w:r w:rsidRPr="009E1D1A">
              <w:rPr>
                <w:spacing w:val="2"/>
                <w:sz w:val="16"/>
              </w:rPr>
              <w:t>de</w:t>
            </w:r>
            <w:r w:rsidRPr="009E1D1A">
              <w:rPr>
                <w:sz w:val="16"/>
              </w:rPr>
              <w:t>d</w:t>
            </w:r>
            <w:r w:rsidRPr="009E1D1A">
              <w:rPr>
                <w:spacing w:val="-10"/>
                <w:sz w:val="16"/>
              </w:rPr>
              <w:t xml:space="preserve"> </w:t>
            </w:r>
            <w:r w:rsidRPr="009E1D1A">
              <w:rPr>
                <w:spacing w:val="-4"/>
                <w:sz w:val="16"/>
              </w:rPr>
              <w:t>b</w:t>
            </w:r>
            <w:r w:rsidRPr="009E1D1A">
              <w:rPr>
                <w:sz w:val="16"/>
              </w:rPr>
              <w:t>y</w:t>
            </w:r>
            <w:r w:rsidRPr="009E1D1A">
              <w:rPr>
                <w:spacing w:val="-10"/>
                <w:sz w:val="16"/>
              </w:rPr>
              <w:t xml:space="preserve"> </w:t>
            </w:r>
            <w:r w:rsidRPr="009E1D1A">
              <w:rPr>
                <w:spacing w:val="2"/>
                <w:sz w:val="16"/>
              </w:rPr>
              <w:t>pee</w:t>
            </w:r>
            <w:r w:rsidRPr="009E1D1A">
              <w:rPr>
                <w:sz w:val="16"/>
              </w:rPr>
              <w:t>rs.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771" w:right="141" w:hanging="624"/>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12"/>
                <w:sz w:val="16"/>
              </w:rPr>
              <w:t xml:space="preserve"> </w:t>
            </w:r>
            <w:r w:rsidRPr="009E1D1A">
              <w:rPr>
                <w:spacing w:val="2"/>
                <w:sz w:val="16"/>
              </w:rPr>
              <w:t>o</w:t>
            </w:r>
            <w:r w:rsidRPr="009E1D1A">
              <w:rPr>
                <w:sz w:val="16"/>
              </w:rPr>
              <w:t>f</w:t>
            </w:r>
            <w:r w:rsidRPr="009E1D1A">
              <w:rPr>
                <w:spacing w:val="-12"/>
                <w:sz w:val="16"/>
              </w:rPr>
              <w:t xml:space="preserve"> </w:t>
            </w:r>
            <w:r w:rsidRPr="009E1D1A">
              <w:rPr>
                <w:spacing w:val="2"/>
                <w:sz w:val="16"/>
              </w:rPr>
              <w:t>pee</w:t>
            </w:r>
            <w:r w:rsidRPr="009E1D1A">
              <w:rPr>
                <w:sz w:val="16"/>
              </w:rPr>
              <w:t>r</w:t>
            </w:r>
            <w:r w:rsidRPr="009E1D1A">
              <w:rPr>
                <w:spacing w:val="-12"/>
                <w:sz w:val="16"/>
              </w:rPr>
              <w:t xml:space="preserve"> </w:t>
            </w:r>
            <w:r w:rsidRPr="009E1D1A">
              <w:rPr>
                <w:sz w:val="16"/>
              </w:rPr>
              <w:t>s</w:t>
            </w:r>
            <w:r w:rsidRPr="009E1D1A">
              <w:rPr>
                <w:spacing w:val="2"/>
                <w:sz w:val="16"/>
              </w:rPr>
              <w:t>up</w:t>
            </w:r>
            <w:r w:rsidRPr="009E1D1A">
              <w:rPr>
                <w:spacing w:val="-4"/>
                <w:sz w:val="16"/>
              </w:rPr>
              <w:t>p</w:t>
            </w:r>
            <w:r w:rsidRPr="009E1D1A">
              <w:rPr>
                <w:spacing w:val="2"/>
                <w:sz w:val="16"/>
              </w:rPr>
              <w:t>o</w:t>
            </w:r>
            <w:r w:rsidRPr="009E1D1A">
              <w:rPr>
                <w:sz w:val="16"/>
              </w:rPr>
              <w:t>rt</w:t>
            </w:r>
            <w:r w:rsidRPr="009E1D1A">
              <w:rPr>
                <w:w w:val="98"/>
                <w:sz w:val="16"/>
              </w:rPr>
              <w:t xml:space="preserve"> </w:t>
            </w:r>
            <w:r w:rsidRPr="009E1D1A">
              <w:rPr>
                <w:sz w:val="16"/>
              </w:rPr>
              <w:t>(</w:t>
            </w:r>
            <w:r w:rsidRPr="009E1D1A">
              <w:rPr>
                <w:spacing w:val="2"/>
                <w:sz w:val="16"/>
              </w:rPr>
              <w:t>n</w:t>
            </w:r>
            <w:r w:rsidRPr="009E1D1A">
              <w:rPr>
                <w:spacing w:val="1"/>
                <w:sz w:val="16"/>
              </w:rPr>
              <w:t>=</w:t>
            </w:r>
            <w:r w:rsidRPr="009E1D1A">
              <w:rPr>
                <w:spacing w:val="2"/>
                <w:sz w:val="16"/>
              </w:rPr>
              <w:t>49</w:t>
            </w:r>
            <w:r w:rsidRPr="009E1D1A">
              <w:rPr>
                <w:sz w:val="16"/>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424" w:right="164" w:hanging="1248"/>
              <w:rPr>
                <w:sz w:val="16"/>
              </w:rPr>
            </w:pPr>
            <w:r w:rsidRPr="009E1D1A">
              <w:rPr>
                <w:spacing w:val="2"/>
                <w:sz w:val="16"/>
              </w:rPr>
              <w:t>30</w:t>
            </w:r>
            <w:r w:rsidRPr="009E1D1A">
              <w:rPr>
                <w:sz w:val="16"/>
              </w:rPr>
              <w:t>0</w:t>
            </w:r>
            <w:r w:rsidRPr="009E1D1A">
              <w:rPr>
                <w:spacing w:val="-6"/>
                <w:sz w:val="16"/>
              </w:rPr>
              <w:t xml:space="preserve"> </w:t>
            </w:r>
            <w:r w:rsidRPr="009E1D1A">
              <w:rPr>
                <w:spacing w:val="2"/>
                <w:sz w:val="16"/>
              </w:rPr>
              <w:t>b</w:t>
            </w:r>
            <w:r w:rsidRPr="009E1D1A">
              <w:rPr>
                <w:spacing w:val="-5"/>
                <w:sz w:val="16"/>
              </w:rPr>
              <w:t>e</w:t>
            </w:r>
            <w:r w:rsidRPr="009E1D1A">
              <w:rPr>
                <w:sz w:val="16"/>
              </w:rPr>
              <w:t>d</w:t>
            </w:r>
            <w:r w:rsidRPr="009E1D1A">
              <w:rPr>
                <w:spacing w:val="-6"/>
                <w:sz w:val="16"/>
              </w:rPr>
              <w:t xml:space="preserve"> </w:t>
            </w:r>
            <w:r w:rsidRPr="009E1D1A">
              <w:rPr>
                <w:spacing w:val="2"/>
                <w:sz w:val="16"/>
              </w:rPr>
              <w:t>day</w:t>
            </w:r>
            <w:r w:rsidRPr="009E1D1A">
              <w:rPr>
                <w:sz w:val="16"/>
              </w:rPr>
              <w:t>s</w:t>
            </w:r>
            <w:r w:rsidRPr="009E1D1A">
              <w:rPr>
                <w:spacing w:val="-6"/>
                <w:sz w:val="16"/>
              </w:rPr>
              <w:t xml:space="preserve"> </w:t>
            </w:r>
            <w:r w:rsidRPr="009E1D1A">
              <w:rPr>
                <w:spacing w:val="2"/>
                <w:sz w:val="16"/>
              </w:rPr>
              <w:t>a</w:t>
            </w:r>
            <w:r w:rsidRPr="009E1D1A">
              <w:rPr>
                <w:spacing w:val="-4"/>
                <w:sz w:val="16"/>
              </w:rPr>
              <w:t>n</w:t>
            </w:r>
            <w:r w:rsidRPr="009E1D1A">
              <w:rPr>
                <w:sz w:val="16"/>
              </w:rPr>
              <w:t>d</w:t>
            </w:r>
            <w:r w:rsidRPr="009E1D1A">
              <w:rPr>
                <w:spacing w:val="-5"/>
                <w:sz w:val="16"/>
              </w:rPr>
              <w:t xml:space="preserve"> </w:t>
            </w:r>
            <w:r w:rsidRPr="009E1D1A">
              <w:rPr>
                <w:spacing w:val="2"/>
                <w:sz w:val="16"/>
              </w:rPr>
              <w:t>co</w:t>
            </w:r>
            <w:r w:rsidRPr="009E1D1A">
              <w:rPr>
                <w:sz w:val="16"/>
              </w:rPr>
              <w:t>s</w:t>
            </w:r>
            <w:r w:rsidRPr="009E1D1A">
              <w:rPr>
                <w:spacing w:val="-1"/>
                <w:sz w:val="16"/>
              </w:rPr>
              <w:t>t</w:t>
            </w:r>
            <w:r w:rsidRPr="009E1D1A">
              <w:rPr>
                <w:sz w:val="16"/>
              </w:rPr>
              <w:t>s</w:t>
            </w:r>
            <w:r w:rsidRPr="009E1D1A">
              <w:rPr>
                <w:spacing w:val="-7"/>
                <w:sz w:val="16"/>
              </w:rPr>
              <w:t xml:space="preserve"> </w:t>
            </w:r>
            <w:r w:rsidRPr="009E1D1A">
              <w:rPr>
                <w:sz w:val="16"/>
              </w:rPr>
              <w:t>w</w:t>
            </w:r>
            <w:r w:rsidRPr="009E1D1A">
              <w:rPr>
                <w:spacing w:val="1"/>
                <w:sz w:val="16"/>
              </w:rPr>
              <w:t>e</w:t>
            </w:r>
            <w:r w:rsidRPr="009E1D1A">
              <w:rPr>
                <w:sz w:val="16"/>
              </w:rPr>
              <w:t>re</w:t>
            </w:r>
            <w:r w:rsidRPr="009E1D1A">
              <w:rPr>
                <w:spacing w:val="-5"/>
                <w:sz w:val="16"/>
              </w:rPr>
              <w:t xml:space="preserve"> </w:t>
            </w:r>
            <w:r w:rsidRPr="009E1D1A">
              <w:rPr>
                <w:sz w:val="16"/>
              </w:rPr>
              <w:t>s</w:t>
            </w:r>
            <w:r w:rsidRPr="009E1D1A">
              <w:rPr>
                <w:spacing w:val="1"/>
                <w:sz w:val="16"/>
              </w:rPr>
              <w:t>a</w:t>
            </w:r>
            <w:r w:rsidRPr="009E1D1A">
              <w:rPr>
                <w:spacing w:val="2"/>
                <w:sz w:val="16"/>
              </w:rPr>
              <w:t>ve</w:t>
            </w:r>
            <w:r w:rsidRPr="009E1D1A">
              <w:rPr>
                <w:sz w:val="16"/>
              </w:rPr>
              <w:t>d</w:t>
            </w:r>
            <w:r w:rsidRPr="009E1D1A">
              <w:rPr>
                <w:spacing w:val="-6"/>
                <w:sz w:val="16"/>
              </w:rPr>
              <w:t xml:space="preserve"> </w:t>
            </w:r>
            <w:r w:rsidRPr="009E1D1A">
              <w:rPr>
                <w:spacing w:val="-4"/>
                <w:sz w:val="16"/>
              </w:rPr>
              <w:t>b</w:t>
            </w:r>
            <w:r w:rsidRPr="009E1D1A">
              <w:rPr>
                <w:sz w:val="16"/>
              </w:rPr>
              <w:t>y</w:t>
            </w:r>
            <w:r w:rsidRPr="009E1D1A">
              <w:rPr>
                <w:spacing w:val="-5"/>
                <w:sz w:val="16"/>
              </w:rPr>
              <w:t xml:space="preserve"> </w:t>
            </w:r>
            <w:r w:rsidRPr="009E1D1A">
              <w:rPr>
                <w:spacing w:val="-1"/>
                <w:sz w:val="16"/>
              </w:rPr>
              <w:t>t</w:t>
            </w:r>
            <w:r w:rsidRPr="009E1D1A">
              <w:rPr>
                <w:spacing w:val="2"/>
                <w:sz w:val="16"/>
              </w:rPr>
              <w:t>h</w:t>
            </w:r>
            <w:r w:rsidRPr="009E1D1A">
              <w:rPr>
                <w:sz w:val="16"/>
              </w:rPr>
              <w:t>e</w:t>
            </w:r>
            <w:r w:rsidRPr="009E1D1A">
              <w:rPr>
                <w:spacing w:val="-6"/>
                <w:sz w:val="16"/>
              </w:rPr>
              <w:t xml:space="preserve"> </w:t>
            </w:r>
            <w:r w:rsidRPr="009E1D1A">
              <w:rPr>
                <w:spacing w:val="2"/>
                <w:sz w:val="16"/>
              </w:rPr>
              <w:t>peer</w:t>
            </w:r>
            <w:r w:rsidRPr="009E1D1A">
              <w:rPr>
                <w:spacing w:val="2"/>
                <w:w w:val="98"/>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1"/>
                <w:sz w:val="16"/>
              </w:rPr>
              <w:t>ce.</w:t>
            </w:r>
          </w:p>
        </w:tc>
      </w:tr>
      <w:tr w:rsidR="003C2045" w:rsidRPr="00E05E2D" w:rsidTr="008B552E">
        <w:trPr>
          <w:trHeight w:hRule="exact" w:val="1128"/>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8"/>
              <w:rPr>
                <w:sz w:val="16"/>
              </w:rPr>
            </w:pPr>
          </w:p>
          <w:p w:rsidR="003C2045" w:rsidRPr="009E1D1A" w:rsidRDefault="003C2045" w:rsidP="008B552E">
            <w:pPr>
              <w:kinsoku w:val="0"/>
              <w:overflowPunct w:val="0"/>
              <w:autoSpaceDE w:val="0"/>
              <w:autoSpaceDN w:val="0"/>
              <w:adjustRightInd w:val="0"/>
              <w:ind w:left="200" w:right="96" w:hanging="101"/>
              <w:rPr>
                <w:sz w:val="16"/>
              </w:rPr>
            </w:pPr>
            <w:r w:rsidRPr="009E1D1A">
              <w:rPr>
                <w:spacing w:val="-3"/>
                <w:sz w:val="16"/>
              </w:rPr>
              <w:t>S</w:t>
            </w:r>
            <w:r w:rsidRPr="009E1D1A">
              <w:rPr>
                <w:spacing w:val="1"/>
                <w:sz w:val="16"/>
              </w:rPr>
              <w:t>e</w:t>
            </w:r>
            <w:r w:rsidRPr="009E1D1A">
              <w:rPr>
                <w:spacing w:val="-1"/>
                <w:sz w:val="16"/>
              </w:rPr>
              <w:t>ll</w:t>
            </w:r>
            <w:r w:rsidRPr="009E1D1A">
              <w:rPr>
                <w:sz w:val="16"/>
              </w:rPr>
              <w:t>s</w:t>
            </w:r>
            <w:r w:rsidRPr="009E1D1A">
              <w:rPr>
                <w:spacing w:val="-7"/>
                <w:sz w:val="16"/>
              </w:rPr>
              <w:t xml:space="preserve"> </w:t>
            </w:r>
            <w:r w:rsidRPr="009E1D1A">
              <w:rPr>
                <w:i/>
                <w:iCs/>
                <w:spacing w:val="2"/>
                <w:sz w:val="16"/>
              </w:rPr>
              <w:t>e</w:t>
            </w:r>
            <w:r w:rsidRPr="009E1D1A">
              <w:rPr>
                <w:i/>
                <w:iCs/>
                <w:sz w:val="16"/>
              </w:rPr>
              <w:t>t</w:t>
            </w:r>
            <w:r w:rsidRPr="009E1D1A">
              <w:rPr>
                <w:i/>
                <w:iCs/>
                <w:spacing w:val="-5"/>
                <w:sz w:val="16"/>
              </w:rPr>
              <w:t xml:space="preserve"> </w:t>
            </w:r>
            <w:r w:rsidRPr="009E1D1A">
              <w:rPr>
                <w:i/>
                <w:iCs/>
                <w:spacing w:val="2"/>
                <w:sz w:val="16"/>
              </w:rPr>
              <w:t>a</w:t>
            </w:r>
            <w:r w:rsidRPr="009E1D1A">
              <w:rPr>
                <w:i/>
                <w:iCs/>
                <w:spacing w:val="-1"/>
                <w:sz w:val="16"/>
              </w:rPr>
              <w:t>l</w:t>
            </w:r>
            <w:r w:rsidRPr="009E1D1A">
              <w:rPr>
                <w:i/>
                <w:iCs/>
                <w:sz w:val="16"/>
              </w:rPr>
              <w:t>.</w:t>
            </w:r>
            <w:r w:rsidRPr="009E1D1A">
              <w:rPr>
                <w:i/>
                <w:iCs/>
                <w:spacing w:val="-9"/>
                <w:sz w:val="16"/>
              </w:rPr>
              <w:t xml:space="preserve"> </w:t>
            </w:r>
            <w:r w:rsidRPr="009E1D1A">
              <w:rPr>
                <w:spacing w:val="2"/>
                <w:sz w:val="16"/>
              </w:rPr>
              <w:t>2006;</w:t>
            </w:r>
            <w:r w:rsidRPr="009E1D1A">
              <w:rPr>
                <w:spacing w:val="2"/>
                <w:w w:val="98"/>
                <w:sz w:val="16"/>
              </w:rPr>
              <w:t xml:space="preserve"> </w:t>
            </w:r>
            <w:r w:rsidRPr="009E1D1A">
              <w:rPr>
                <w:spacing w:val="2"/>
                <w:sz w:val="16"/>
              </w:rPr>
              <w:t>200</w:t>
            </w:r>
            <w:r w:rsidRPr="009E1D1A">
              <w:rPr>
                <w:sz w:val="16"/>
              </w:rPr>
              <w:t>8</w:t>
            </w:r>
            <w:r w:rsidRPr="009E1D1A">
              <w:rPr>
                <w:spacing w:val="-5"/>
                <w:sz w:val="16"/>
              </w:rPr>
              <w:t xml:space="preserve"> </w:t>
            </w:r>
            <w:r w:rsidRPr="009E1D1A">
              <w:rPr>
                <w:sz w:val="16"/>
              </w:rPr>
              <w:t>[</w:t>
            </w:r>
            <w:r w:rsidRPr="009E1D1A">
              <w:rPr>
                <w:spacing w:val="-3"/>
                <w:sz w:val="16"/>
              </w:rPr>
              <w:t>1</w:t>
            </w:r>
            <w:r w:rsidRPr="009E1D1A">
              <w:rPr>
                <w:spacing w:val="2"/>
                <w:sz w:val="16"/>
              </w:rPr>
              <w:t>8</w:t>
            </w:r>
            <w:r w:rsidRPr="009E1D1A">
              <w:rPr>
                <w:sz w:val="16"/>
              </w:rPr>
              <w:t>,</w:t>
            </w:r>
            <w:r w:rsidRPr="009E1D1A">
              <w:rPr>
                <w:spacing w:val="-6"/>
                <w:sz w:val="16"/>
              </w:rPr>
              <w:t xml:space="preserve"> </w:t>
            </w:r>
            <w:r w:rsidRPr="009E1D1A">
              <w:rPr>
                <w:spacing w:val="2"/>
                <w:sz w:val="16"/>
              </w:rPr>
              <w:t>19]</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8"/>
              <w:rPr>
                <w:sz w:val="16"/>
              </w:rPr>
            </w:pPr>
          </w:p>
          <w:p w:rsidR="003C2045" w:rsidRPr="009E1D1A" w:rsidRDefault="003C2045" w:rsidP="008B552E">
            <w:pPr>
              <w:kinsoku w:val="0"/>
              <w:overflowPunct w:val="0"/>
              <w:autoSpaceDE w:val="0"/>
              <w:autoSpaceDN w:val="0"/>
              <w:adjustRightInd w:val="0"/>
              <w:ind w:left="1472" w:right="96" w:hanging="1364"/>
              <w:rPr>
                <w:sz w:val="16"/>
              </w:rPr>
            </w:pPr>
            <w:r w:rsidRPr="009E1D1A">
              <w:rPr>
                <w:sz w:val="16"/>
              </w:rPr>
              <w:t>I</w:t>
            </w:r>
            <w:r w:rsidRPr="009E1D1A">
              <w:rPr>
                <w:spacing w:val="2"/>
                <w:sz w:val="16"/>
              </w:rPr>
              <w:t>n</w:t>
            </w:r>
            <w:r w:rsidRPr="009E1D1A">
              <w:rPr>
                <w:spacing w:val="-1"/>
                <w:sz w:val="16"/>
              </w:rPr>
              <w:t>t</w:t>
            </w:r>
            <w:r w:rsidRPr="009E1D1A">
              <w:rPr>
                <w:spacing w:val="1"/>
                <w:sz w:val="16"/>
              </w:rPr>
              <w:t>en</w:t>
            </w:r>
            <w:r w:rsidRPr="009E1D1A">
              <w:rPr>
                <w:sz w:val="16"/>
              </w:rPr>
              <w:t>s</w:t>
            </w:r>
            <w:r w:rsidRPr="009E1D1A">
              <w:rPr>
                <w:spacing w:val="-1"/>
                <w:sz w:val="16"/>
              </w:rPr>
              <w:t>i</w:t>
            </w:r>
            <w:r w:rsidRPr="009E1D1A">
              <w:rPr>
                <w:spacing w:val="2"/>
                <w:sz w:val="16"/>
              </w:rPr>
              <w:t>v</w:t>
            </w:r>
            <w:r w:rsidRPr="009E1D1A">
              <w:rPr>
                <w:sz w:val="16"/>
              </w:rPr>
              <w:t>e</w:t>
            </w:r>
            <w:r w:rsidRPr="009E1D1A">
              <w:rPr>
                <w:spacing w:val="-13"/>
                <w:sz w:val="16"/>
              </w:rPr>
              <w:t xml:space="preserve"> </w:t>
            </w:r>
            <w:r w:rsidRPr="009E1D1A">
              <w:rPr>
                <w:spacing w:val="1"/>
                <w:sz w:val="16"/>
              </w:rPr>
              <w:t>ca</w:t>
            </w:r>
            <w:r w:rsidRPr="009E1D1A">
              <w:rPr>
                <w:sz w:val="16"/>
              </w:rPr>
              <w:t>s</w:t>
            </w:r>
            <w:r w:rsidRPr="009E1D1A">
              <w:rPr>
                <w:spacing w:val="1"/>
                <w:sz w:val="16"/>
              </w:rPr>
              <w:t>e</w:t>
            </w:r>
            <w:r w:rsidRPr="009E1D1A">
              <w:rPr>
                <w:sz w:val="16"/>
              </w:rPr>
              <w:t>-</w:t>
            </w:r>
            <w:r w:rsidRPr="009E1D1A">
              <w:rPr>
                <w:spacing w:val="1"/>
                <w:sz w:val="16"/>
              </w:rPr>
              <w:t>m</w:t>
            </w:r>
            <w:r w:rsidRPr="009E1D1A">
              <w:rPr>
                <w:spacing w:val="-5"/>
                <w:sz w:val="16"/>
              </w:rPr>
              <w:t>a</w:t>
            </w:r>
            <w:r w:rsidRPr="009E1D1A">
              <w:rPr>
                <w:spacing w:val="1"/>
                <w:sz w:val="16"/>
              </w:rPr>
              <w:t>nag</w:t>
            </w:r>
            <w:r w:rsidRPr="009E1D1A">
              <w:rPr>
                <w:spacing w:val="-5"/>
                <w:sz w:val="16"/>
              </w:rPr>
              <w:t>e</w:t>
            </w:r>
            <w:r w:rsidRPr="009E1D1A">
              <w:rPr>
                <w:spacing w:val="1"/>
                <w:sz w:val="16"/>
              </w:rPr>
              <w:t>men</w:t>
            </w:r>
            <w:r w:rsidRPr="009E1D1A">
              <w:rPr>
                <w:sz w:val="16"/>
              </w:rPr>
              <w:t>t</w:t>
            </w:r>
            <w:r w:rsidRPr="009E1D1A">
              <w:rPr>
                <w:spacing w:val="-15"/>
                <w:sz w:val="16"/>
              </w:rPr>
              <w:t xml:space="preserve"> </w:t>
            </w:r>
            <w:r w:rsidRPr="009E1D1A">
              <w:rPr>
                <w:spacing w:val="-1"/>
                <w:sz w:val="16"/>
              </w:rPr>
              <w:t>t</w:t>
            </w:r>
            <w:r w:rsidRPr="009E1D1A">
              <w:rPr>
                <w:spacing w:val="1"/>
                <w:sz w:val="16"/>
              </w:rPr>
              <w:t>eam</w:t>
            </w:r>
            <w:r w:rsidRPr="009E1D1A">
              <w:rPr>
                <w:sz w:val="16"/>
              </w:rPr>
              <w:t>s</w:t>
            </w:r>
            <w:r w:rsidRPr="009E1D1A">
              <w:rPr>
                <w:spacing w:val="-13"/>
                <w:sz w:val="16"/>
              </w:rPr>
              <w:t xml:space="preserve"> </w:t>
            </w:r>
            <w:r w:rsidRPr="009E1D1A">
              <w:rPr>
                <w:spacing w:val="-1"/>
                <w:sz w:val="16"/>
              </w:rPr>
              <w:t>t</w:t>
            </w:r>
            <w:r w:rsidRPr="009E1D1A">
              <w:rPr>
                <w:spacing w:val="2"/>
                <w:sz w:val="16"/>
              </w:rPr>
              <w:t>h</w:t>
            </w:r>
            <w:r w:rsidRPr="009E1D1A">
              <w:rPr>
                <w:spacing w:val="1"/>
                <w:sz w:val="16"/>
              </w:rPr>
              <w:t>a</w:t>
            </w:r>
            <w:r w:rsidRPr="009E1D1A">
              <w:rPr>
                <w:sz w:val="16"/>
              </w:rPr>
              <w:t>t</w:t>
            </w:r>
            <w:r w:rsidRPr="009E1D1A">
              <w:rPr>
                <w:spacing w:val="-14"/>
                <w:sz w:val="16"/>
              </w:rPr>
              <w:t xml:space="preserve"> </w:t>
            </w:r>
            <w:r w:rsidRPr="009E1D1A">
              <w:rPr>
                <w:spacing w:val="-1"/>
                <w:sz w:val="16"/>
              </w:rPr>
              <w:t>i</w:t>
            </w:r>
            <w:r w:rsidRPr="009E1D1A">
              <w:rPr>
                <w:spacing w:val="2"/>
                <w:sz w:val="16"/>
              </w:rPr>
              <w:t>n</w:t>
            </w:r>
            <w:r w:rsidRPr="009E1D1A">
              <w:rPr>
                <w:spacing w:val="1"/>
                <w:sz w:val="16"/>
              </w:rPr>
              <w:t>c</w:t>
            </w:r>
            <w:r w:rsidRPr="009E1D1A">
              <w:rPr>
                <w:spacing w:val="-1"/>
                <w:sz w:val="16"/>
              </w:rPr>
              <w:t>l</w:t>
            </w:r>
            <w:r w:rsidRPr="009E1D1A">
              <w:rPr>
                <w:spacing w:val="1"/>
                <w:sz w:val="16"/>
              </w:rPr>
              <w:t>ude</w:t>
            </w:r>
            <w:r w:rsidRPr="009E1D1A">
              <w:rPr>
                <w:sz w:val="16"/>
              </w:rPr>
              <w:t>d</w:t>
            </w:r>
            <w:r w:rsidRPr="009E1D1A">
              <w:rPr>
                <w:spacing w:val="-13"/>
                <w:sz w:val="16"/>
              </w:rPr>
              <w:t xml:space="preserve"> </w:t>
            </w:r>
            <w:r w:rsidRPr="009E1D1A">
              <w:rPr>
                <w:spacing w:val="-4"/>
                <w:sz w:val="16"/>
              </w:rPr>
              <w:t>p</w:t>
            </w:r>
            <w:r w:rsidRPr="009E1D1A">
              <w:rPr>
                <w:spacing w:val="1"/>
                <w:sz w:val="16"/>
              </w:rPr>
              <w:t>eer</w:t>
            </w:r>
            <w:r w:rsidRPr="009E1D1A">
              <w:rPr>
                <w:spacing w:val="1"/>
                <w:w w:val="98"/>
                <w:sz w:val="16"/>
              </w:rPr>
              <w:t xml:space="preserve"> </w:t>
            </w:r>
            <w:r w:rsidRPr="009E1D1A">
              <w:rPr>
                <w:spacing w:val="2"/>
                <w:sz w:val="16"/>
              </w:rPr>
              <w:t>p</w:t>
            </w:r>
            <w:r w:rsidRPr="009E1D1A">
              <w:rPr>
                <w:sz w:val="16"/>
              </w:rPr>
              <w:t>r</w:t>
            </w:r>
            <w:r w:rsidRPr="009E1D1A">
              <w:rPr>
                <w:spacing w:val="2"/>
                <w:sz w:val="16"/>
              </w:rPr>
              <w:t>ov</w:t>
            </w:r>
            <w:r w:rsidRPr="009E1D1A">
              <w:rPr>
                <w:spacing w:val="-1"/>
                <w:sz w:val="16"/>
              </w:rPr>
              <w:t>i</w:t>
            </w:r>
            <w:r w:rsidRPr="009E1D1A">
              <w:rPr>
                <w:spacing w:val="2"/>
                <w:sz w:val="16"/>
              </w:rPr>
              <w:t>de</w:t>
            </w:r>
            <w:r w:rsidRPr="009E1D1A">
              <w:rPr>
                <w:sz w:val="16"/>
              </w:rPr>
              <w:t>rs.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8"/>
              <w:rPr>
                <w:sz w:val="16"/>
              </w:rPr>
            </w:pPr>
          </w:p>
          <w:p w:rsidR="003C2045" w:rsidRPr="009E1D1A" w:rsidRDefault="003C2045" w:rsidP="008B552E">
            <w:pPr>
              <w:kinsoku w:val="0"/>
              <w:overflowPunct w:val="0"/>
              <w:autoSpaceDE w:val="0"/>
              <w:autoSpaceDN w:val="0"/>
              <w:adjustRightInd w:val="0"/>
              <w:ind w:left="440" w:right="212" w:hanging="216"/>
              <w:rPr>
                <w:sz w:val="16"/>
              </w:rPr>
            </w:pPr>
            <w:r w:rsidRPr="009E1D1A">
              <w:rPr>
                <w:spacing w:val="-1"/>
                <w:sz w:val="16"/>
              </w:rPr>
              <w:t>R</w:t>
            </w:r>
            <w:r w:rsidRPr="009E1D1A">
              <w:rPr>
                <w:spacing w:val="1"/>
                <w:sz w:val="16"/>
              </w:rPr>
              <w:t>ec</w:t>
            </w:r>
            <w:r w:rsidRPr="009E1D1A">
              <w:rPr>
                <w:spacing w:val="-1"/>
                <w:sz w:val="16"/>
              </w:rPr>
              <w:t>i</w:t>
            </w:r>
            <w:r w:rsidRPr="009E1D1A">
              <w:rPr>
                <w:spacing w:val="1"/>
                <w:sz w:val="16"/>
              </w:rPr>
              <w:t>p</w:t>
            </w:r>
            <w:r w:rsidRPr="009E1D1A">
              <w:rPr>
                <w:spacing w:val="-1"/>
                <w:sz w:val="16"/>
              </w:rPr>
              <w:t>i</w:t>
            </w:r>
            <w:r w:rsidRPr="009E1D1A">
              <w:rPr>
                <w:spacing w:val="1"/>
                <w:sz w:val="16"/>
              </w:rPr>
              <w:t>en</w:t>
            </w:r>
            <w:r w:rsidRPr="009E1D1A">
              <w:rPr>
                <w:spacing w:val="-1"/>
                <w:sz w:val="16"/>
              </w:rPr>
              <w:t>t</w:t>
            </w:r>
            <w:r w:rsidRPr="009E1D1A">
              <w:rPr>
                <w:sz w:val="16"/>
              </w:rPr>
              <w:t>s</w:t>
            </w:r>
            <w:r w:rsidRPr="009E1D1A">
              <w:rPr>
                <w:spacing w:val="-11"/>
                <w:sz w:val="16"/>
              </w:rPr>
              <w:t xml:space="preserve"> </w:t>
            </w:r>
            <w:r w:rsidRPr="009E1D1A">
              <w:rPr>
                <w:spacing w:val="1"/>
                <w:sz w:val="16"/>
              </w:rPr>
              <w:t>o</w:t>
            </w:r>
            <w:r w:rsidRPr="009E1D1A">
              <w:rPr>
                <w:sz w:val="16"/>
              </w:rPr>
              <w:t>f</w:t>
            </w:r>
            <w:r w:rsidRPr="009E1D1A">
              <w:rPr>
                <w:spacing w:val="-11"/>
                <w:sz w:val="16"/>
              </w:rPr>
              <w:t xml:space="preserve"> </w:t>
            </w:r>
            <w:r w:rsidRPr="009E1D1A">
              <w:rPr>
                <w:spacing w:val="1"/>
                <w:sz w:val="16"/>
              </w:rPr>
              <w:t>ca</w:t>
            </w:r>
            <w:r w:rsidRPr="009E1D1A">
              <w:rPr>
                <w:sz w:val="16"/>
              </w:rPr>
              <w:t>se</w:t>
            </w:r>
            <w:r w:rsidRPr="009E1D1A">
              <w:rPr>
                <w:spacing w:val="-10"/>
                <w:sz w:val="16"/>
              </w:rPr>
              <w:t xml:space="preserve"> </w:t>
            </w:r>
            <w:r w:rsidRPr="009E1D1A">
              <w:rPr>
                <w:spacing w:val="1"/>
                <w:sz w:val="16"/>
              </w:rPr>
              <w:t>man-</w:t>
            </w:r>
            <w:r w:rsidRPr="009E1D1A">
              <w:rPr>
                <w:spacing w:val="1"/>
                <w:w w:val="98"/>
                <w:sz w:val="16"/>
              </w:rPr>
              <w:t xml:space="preserve"> </w:t>
            </w:r>
            <w:proofErr w:type="spellStart"/>
            <w:r w:rsidRPr="009E1D1A">
              <w:rPr>
                <w:spacing w:val="2"/>
                <w:sz w:val="16"/>
              </w:rPr>
              <w:t>agemen</w:t>
            </w:r>
            <w:r w:rsidRPr="009E1D1A">
              <w:rPr>
                <w:sz w:val="16"/>
              </w:rPr>
              <w:t>t</w:t>
            </w:r>
            <w:proofErr w:type="spellEnd"/>
            <w:r w:rsidRPr="009E1D1A">
              <w:rPr>
                <w:spacing w:val="-14"/>
                <w:sz w:val="16"/>
              </w:rPr>
              <w:t xml:space="preserve"> </w:t>
            </w:r>
            <w:r w:rsidRPr="009E1D1A">
              <w:rPr>
                <w:sz w:val="16"/>
              </w:rPr>
              <w:t>(</w:t>
            </w:r>
            <w:r w:rsidRPr="009E1D1A">
              <w:rPr>
                <w:spacing w:val="2"/>
                <w:sz w:val="16"/>
              </w:rPr>
              <w:t>n</w:t>
            </w:r>
            <w:r w:rsidRPr="009E1D1A">
              <w:rPr>
                <w:spacing w:val="-3"/>
                <w:sz w:val="16"/>
              </w:rPr>
              <w:t>=</w:t>
            </w:r>
            <w:r w:rsidRPr="009E1D1A">
              <w:rPr>
                <w:spacing w:val="2"/>
                <w:sz w:val="16"/>
              </w:rPr>
              <w:t>137)</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47" w:right="132" w:hanging="5"/>
              <w:rPr>
                <w:sz w:val="16"/>
              </w:rPr>
            </w:pPr>
            <w:r w:rsidRPr="009E1D1A">
              <w:rPr>
                <w:spacing w:val="-3"/>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pan</w:t>
            </w:r>
            <w:r w:rsidRPr="009E1D1A">
              <w:rPr>
                <w:spacing w:val="-1"/>
                <w:sz w:val="16"/>
              </w:rPr>
              <w:t>t</w:t>
            </w:r>
            <w:r w:rsidRPr="009E1D1A">
              <w:rPr>
                <w:sz w:val="16"/>
              </w:rPr>
              <w:t>s</w:t>
            </w:r>
            <w:r w:rsidRPr="009E1D1A">
              <w:rPr>
                <w:spacing w:val="-15"/>
                <w:sz w:val="16"/>
              </w:rPr>
              <w:t xml:space="preserve"> </w:t>
            </w:r>
            <w:r w:rsidRPr="009E1D1A">
              <w:rPr>
                <w:sz w:val="16"/>
              </w:rPr>
              <w:t>w</w:t>
            </w:r>
            <w:r w:rsidRPr="009E1D1A">
              <w:rPr>
                <w:spacing w:val="2"/>
                <w:sz w:val="16"/>
              </w:rPr>
              <w:t>h</w:t>
            </w:r>
            <w:r w:rsidRPr="009E1D1A">
              <w:rPr>
                <w:sz w:val="16"/>
              </w:rPr>
              <w:t>o</w:t>
            </w:r>
            <w:r w:rsidRPr="009E1D1A">
              <w:rPr>
                <w:spacing w:val="-13"/>
                <w:sz w:val="16"/>
              </w:rPr>
              <w:t xml:space="preserve"> </w:t>
            </w:r>
            <w:r w:rsidRPr="009E1D1A">
              <w:rPr>
                <w:sz w:val="16"/>
              </w:rPr>
              <w:t>r</w:t>
            </w:r>
            <w:r w:rsidRPr="009E1D1A">
              <w:rPr>
                <w:spacing w:val="1"/>
                <w:sz w:val="16"/>
              </w:rPr>
              <w:t>e</w:t>
            </w:r>
            <w:r w:rsidRPr="009E1D1A">
              <w:rPr>
                <w:spacing w:val="2"/>
                <w:sz w:val="16"/>
              </w:rPr>
              <w:t>ce</w:t>
            </w:r>
            <w:r w:rsidRPr="009E1D1A">
              <w:rPr>
                <w:spacing w:val="-1"/>
                <w:sz w:val="16"/>
              </w:rPr>
              <w:t>i</w:t>
            </w:r>
            <w:r w:rsidRPr="009E1D1A">
              <w:rPr>
                <w:spacing w:val="2"/>
                <w:sz w:val="16"/>
              </w:rPr>
              <w:t>ve</w:t>
            </w:r>
            <w:r w:rsidRPr="009E1D1A">
              <w:rPr>
                <w:sz w:val="16"/>
              </w:rPr>
              <w:t>d</w:t>
            </w:r>
            <w:r w:rsidRPr="009E1D1A">
              <w:rPr>
                <w:spacing w:val="-14"/>
                <w:sz w:val="16"/>
              </w:rPr>
              <w:t xml:space="preserve"> </w:t>
            </w:r>
            <w:r w:rsidRPr="009E1D1A">
              <w:rPr>
                <w:spacing w:val="2"/>
                <w:sz w:val="16"/>
              </w:rPr>
              <w:t>pee</w:t>
            </w:r>
            <w:r w:rsidRPr="009E1D1A">
              <w:rPr>
                <w:sz w:val="16"/>
              </w:rPr>
              <w:t>r-</w:t>
            </w:r>
            <w:r w:rsidRPr="009E1D1A">
              <w:rPr>
                <w:spacing w:val="2"/>
                <w:sz w:val="16"/>
              </w:rPr>
              <w:t>b</w:t>
            </w:r>
            <w:r w:rsidRPr="009E1D1A">
              <w:rPr>
                <w:spacing w:val="-5"/>
                <w:sz w:val="16"/>
              </w:rPr>
              <w:t>a</w:t>
            </w:r>
            <w:r w:rsidRPr="009E1D1A">
              <w:rPr>
                <w:sz w:val="16"/>
              </w:rPr>
              <w:t>s</w:t>
            </w:r>
            <w:r w:rsidRPr="009E1D1A">
              <w:rPr>
                <w:spacing w:val="2"/>
                <w:sz w:val="16"/>
              </w:rPr>
              <w:t>e</w:t>
            </w:r>
            <w:r w:rsidRPr="009E1D1A">
              <w:rPr>
                <w:sz w:val="16"/>
              </w:rPr>
              <w:t>d</w:t>
            </w:r>
            <w:r w:rsidRPr="009E1D1A">
              <w:rPr>
                <w:spacing w:val="-13"/>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2"/>
                <w:sz w:val="16"/>
              </w:rPr>
              <w:t>ces</w:t>
            </w:r>
            <w:r w:rsidRPr="009E1D1A">
              <w:rPr>
                <w:spacing w:val="2"/>
                <w:w w:val="98"/>
                <w:sz w:val="16"/>
              </w:rPr>
              <w:t xml:space="preserve"> </w:t>
            </w:r>
            <w:r w:rsidRPr="009E1D1A">
              <w:rPr>
                <w:sz w:val="16"/>
              </w:rPr>
              <w:t>f</w:t>
            </w:r>
            <w:r w:rsidRPr="009E1D1A">
              <w:rPr>
                <w:spacing w:val="1"/>
                <w:sz w:val="16"/>
              </w:rPr>
              <w:t>e</w:t>
            </w:r>
            <w:r w:rsidRPr="009E1D1A">
              <w:rPr>
                <w:spacing w:val="-1"/>
                <w:sz w:val="16"/>
              </w:rPr>
              <w:t>l</w:t>
            </w:r>
            <w:r w:rsidRPr="009E1D1A">
              <w:rPr>
                <w:sz w:val="16"/>
              </w:rPr>
              <w:t>t</w:t>
            </w:r>
            <w:r w:rsidRPr="009E1D1A">
              <w:rPr>
                <w:spacing w:val="-8"/>
                <w:sz w:val="16"/>
              </w:rPr>
              <w:t xml:space="preserve"> </w:t>
            </w:r>
            <w:r w:rsidRPr="009E1D1A">
              <w:rPr>
                <w:spacing w:val="-1"/>
                <w:sz w:val="16"/>
              </w:rPr>
              <w:t>t</w:t>
            </w:r>
            <w:r w:rsidRPr="009E1D1A">
              <w:rPr>
                <w:spacing w:val="2"/>
                <w:sz w:val="16"/>
              </w:rPr>
              <w:t>ha</w:t>
            </w:r>
            <w:r w:rsidRPr="009E1D1A">
              <w:rPr>
                <w:sz w:val="16"/>
              </w:rPr>
              <w:t>t</w:t>
            </w:r>
            <w:r w:rsidRPr="009E1D1A">
              <w:rPr>
                <w:spacing w:val="-7"/>
                <w:sz w:val="16"/>
              </w:rPr>
              <w:t xml:space="preserve"> </w:t>
            </w:r>
            <w:r w:rsidRPr="009E1D1A">
              <w:rPr>
                <w:spacing w:val="-1"/>
                <w:sz w:val="16"/>
              </w:rPr>
              <w:t>t</w:t>
            </w:r>
            <w:r w:rsidRPr="009E1D1A">
              <w:rPr>
                <w:spacing w:val="2"/>
                <w:sz w:val="16"/>
              </w:rPr>
              <w:t>he</w:t>
            </w:r>
            <w:r w:rsidRPr="009E1D1A">
              <w:rPr>
                <w:spacing w:val="-1"/>
                <w:sz w:val="16"/>
              </w:rPr>
              <w:t>i</w:t>
            </w:r>
            <w:r w:rsidRPr="009E1D1A">
              <w:rPr>
                <w:sz w:val="16"/>
              </w:rPr>
              <w:t>r</w:t>
            </w:r>
            <w:r w:rsidRPr="009E1D1A">
              <w:rPr>
                <w:spacing w:val="-7"/>
                <w:sz w:val="16"/>
              </w:rPr>
              <w:t xml:space="preserve"> </w:t>
            </w:r>
            <w:r w:rsidRPr="009E1D1A">
              <w:rPr>
                <w:spacing w:val="2"/>
                <w:sz w:val="16"/>
              </w:rPr>
              <w:t>p</w:t>
            </w:r>
            <w:r w:rsidRPr="009E1D1A">
              <w:rPr>
                <w:sz w:val="16"/>
              </w:rPr>
              <w:t>r</w:t>
            </w:r>
            <w:r w:rsidRPr="009E1D1A">
              <w:rPr>
                <w:spacing w:val="2"/>
                <w:sz w:val="16"/>
              </w:rPr>
              <w:t>ov</w:t>
            </w:r>
            <w:r w:rsidRPr="009E1D1A">
              <w:rPr>
                <w:spacing w:val="-1"/>
                <w:sz w:val="16"/>
              </w:rPr>
              <w:t>i</w:t>
            </w:r>
            <w:r w:rsidRPr="009E1D1A">
              <w:rPr>
                <w:spacing w:val="2"/>
                <w:sz w:val="16"/>
              </w:rPr>
              <w:t>de</w:t>
            </w:r>
            <w:r w:rsidRPr="009E1D1A">
              <w:rPr>
                <w:sz w:val="16"/>
              </w:rPr>
              <w:t>rs</w:t>
            </w:r>
            <w:r w:rsidRPr="009E1D1A">
              <w:rPr>
                <w:spacing w:val="-5"/>
                <w:sz w:val="16"/>
              </w:rPr>
              <w:t xml:space="preserve"> </w:t>
            </w:r>
            <w:r w:rsidRPr="009E1D1A">
              <w:rPr>
                <w:spacing w:val="2"/>
                <w:sz w:val="16"/>
              </w:rPr>
              <w:t>commun</w:t>
            </w:r>
            <w:r w:rsidRPr="009E1D1A">
              <w:rPr>
                <w:spacing w:val="-1"/>
                <w:sz w:val="16"/>
              </w:rPr>
              <w:t>i</w:t>
            </w:r>
            <w:r w:rsidRPr="009E1D1A">
              <w:rPr>
                <w:spacing w:val="2"/>
                <w:sz w:val="16"/>
              </w:rPr>
              <w:t>ca</w:t>
            </w:r>
            <w:r w:rsidRPr="009E1D1A">
              <w:rPr>
                <w:spacing w:val="-1"/>
                <w:sz w:val="16"/>
              </w:rPr>
              <w:t>t</w:t>
            </w:r>
            <w:r w:rsidRPr="009E1D1A">
              <w:rPr>
                <w:spacing w:val="2"/>
                <w:sz w:val="16"/>
              </w:rPr>
              <w:t>e</w:t>
            </w:r>
            <w:r w:rsidRPr="009E1D1A">
              <w:rPr>
                <w:sz w:val="16"/>
              </w:rPr>
              <w:t>d</w:t>
            </w:r>
            <w:r w:rsidRPr="009E1D1A">
              <w:rPr>
                <w:spacing w:val="-5"/>
                <w:sz w:val="16"/>
              </w:rPr>
              <w:t xml:space="preserve"> </w:t>
            </w:r>
            <w:r w:rsidRPr="009E1D1A">
              <w:rPr>
                <w:spacing w:val="-1"/>
                <w:sz w:val="16"/>
              </w:rPr>
              <w:t>i</w:t>
            </w:r>
            <w:r w:rsidRPr="009E1D1A">
              <w:rPr>
                <w:sz w:val="16"/>
              </w:rPr>
              <w:t>n</w:t>
            </w:r>
            <w:r w:rsidRPr="009E1D1A">
              <w:rPr>
                <w:spacing w:val="-5"/>
                <w:sz w:val="16"/>
              </w:rPr>
              <w:t xml:space="preserve"> </w:t>
            </w:r>
            <w:r w:rsidRPr="009E1D1A">
              <w:rPr>
                <w:sz w:val="16"/>
              </w:rPr>
              <w:t>w</w:t>
            </w:r>
            <w:r w:rsidRPr="009E1D1A">
              <w:rPr>
                <w:spacing w:val="1"/>
                <w:sz w:val="16"/>
              </w:rPr>
              <w:t>a</w:t>
            </w:r>
            <w:r w:rsidRPr="009E1D1A">
              <w:rPr>
                <w:spacing w:val="2"/>
                <w:sz w:val="16"/>
              </w:rPr>
              <w:t>ys</w:t>
            </w:r>
            <w:r w:rsidRPr="009E1D1A">
              <w:rPr>
                <w:spacing w:val="2"/>
                <w:w w:val="99"/>
                <w:sz w:val="16"/>
              </w:rPr>
              <w:t xml:space="preserve"> </w:t>
            </w:r>
            <w:r w:rsidRPr="009E1D1A">
              <w:rPr>
                <w:spacing w:val="-1"/>
                <w:sz w:val="16"/>
              </w:rPr>
              <w:t>t</w:t>
            </w:r>
            <w:r w:rsidRPr="009E1D1A">
              <w:rPr>
                <w:spacing w:val="2"/>
                <w:sz w:val="16"/>
              </w:rPr>
              <w:t>h</w:t>
            </w:r>
            <w:r w:rsidRPr="009E1D1A">
              <w:rPr>
                <w:spacing w:val="1"/>
                <w:sz w:val="16"/>
              </w:rPr>
              <w:t>a</w:t>
            </w:r>
            <w:r w:rsidRPr="009E1D1A">
              <w:rPr>
                <w:sz w:val="16"/>
              </w:rPr>
              <w:t>t</w:t>
            </w:r>
            <w:r w:rsidRPr="009E1D1A">
              <w:rPr>
                <w:spacing w:val="-8"/>
                <w:sz w:val="16"/>
              </w:rPr>
              <w:t xml:space="preserve"> </w:t>
            </w:r>
            <w:r w:rsidRPr="009E1D1A">
              <w:rPr>
                <w:sz w:val="16"/>
              </w:rPr>
              <w:t>w</w:t>
            </w:r>
            <w:r w:rsidRPr="009E1D1A">
              <w:rPr>
                <w:spacing w:val="1"/>
                <w:sz w:val="16"/>
              </w:rPr>
              <w:t>e</w:t>
            </w:r>
            <w:r w:rsidRPr="009E1D1A">
              <w:rPr>
                <w:spacing w:val="-1"/>
                <w:sz w:val="16"/>
              </w:rPr>
              <w:t>r</w:t>
            </w:r>
            <w:r w:rsidRPr="009E1D1A">
              <w:rPr>
                <w:sz w:val="16"/>
              </w:rPr>
              <w:t>e</w:t>
            </w:r>
            <w:r w:rsidRPr="009E1D1A">
              <w:rPr>
                <w:spacing w:val="-4"/>
                <w:sz w:val="16"/>
              </w:rPr>
              <w:t xml:space="preserve"> </w:t>
            </w:r>
            <w:r w:rsidRPr="009E1D1A">
              <w:rPr>
                <w:spacing w:val="1"/>
                <w:sz w:val="16"/>
              </w:rPr>
              <w:t>m</w:t>
            </w:r>
            <w:r w:rsidRPr="009E1D1A">
              <w:rPr>
                <w:spacing w:val="2"/>
                <w:sz w:val="16"/>
              </w:rPr>
              <w:t>o</w:t>
            </w:r>
            <w:r w:rsidRPr="009E1D1A">
              <w:rPr>
                <w:spacing w:val="-1"/>
                <w:sz w:val="16"/>
              </w:rPr>
              <w:t>r</w:t>
            </w:r>
            <w:r w:rsidRPr="009E1D1A">
              <w:rPr>
                <w:sz w:val="16"/>
              </w:rPr>
              <w:t>e</w:t>
            </w:r>
            <w:r w:rsidRPr="009E1D1A">
              <w:rPr>
                <w:spacing w:val="-4"/>
                <w:sz w:val="16"/>
              </w:rPr>
              <w:t xml:space="preserve"> </w:t>
            </w:r>
            <w:r w:rsidRPr="009E1D1A">
              <w:rPr>
                <w:spacing w:val="2"/>
                <w:sz w:val="16"/>
              </w:rPr>
              <w:t>v</w:t>
            </w:r>
            <w:r w:rsidRPr="009E1D1A">
              <w:rPr>
                <w:spacing w:val="1"/>
                <w:sz w:val="16"/>
              </w:rPr>
              <w:t>a</w:t>
            </w:r>
            <w:r w:rsidRPr="009E1D1A">
              <w:rPr>
                <w:spacing w:val="-1"/>
                <w:sz w:val="16"/>
              </w:rPr>
              <w:t>li</w:t>
            </w:r>
            <w:r w:rsidRPr="009E1D1A">
              <w:rPr>
                <w:spacing w:val="2"/>
                <w:sz w:val="16"/>
              </w:rPr>
              <w:t>d</w:t>
            </w:r>
            <w:r w:rsidRPr="009E1D1A">
              <w:rPr>
                <w:spacing w:val="1"/>
                <w:sz w:val="16"/>
              </w:rPr>
              <w:t>a</w:t>
            </w:r>
            <w:r w:rsidRPr="009E1D1A">
              <w:rPr>
                <w:spacing w:val="-1"/>
                <w:sz w:val="16"/>
              </w:rPr>
              <w:t>ti</w:t>
            </w:r>
            <w:r w:rsidRPr="009E1D1A">
              <w:rPr>
                <w:spacing w:val="2"/>
                <w:sz w:val="16"/>
              </w:rPr>
              <w:t>n</w:t>
            </w:r>
            <w:r w:rsidRPr="009E1D1A">
              <w:rPr>
                <w:sz w:val="16"/>
              </w:rPr>
              <w:t>g</w:t>
            </w:r>
            <w:r w:rsidRPr="009E1D1A">
              <w:rPr>
                <w:spacing w:val="-5"/>
                <w:sz w:val="16"/>
              </w:rPr>
              <w:t xml:space="preserve"> </w:t>
            </w:r>
            <w:r w:rsidRPr="009E1D1A">
              <w:rPr>
                <w:spacing w:val="1"/>
                <w:sz w:val="16"/>
              </w:rPr>
              <w:t>a</w:t>
            </w:r>
            <w:r w:rsidRPr="009E1D1A">
              <w:rPr>
                <w:spacing w:val="2"/>
                <w:sz w:val="16"/>
              </w:rPr>
              <w:t>n</w:t>
            </w:r>
            <w:r w:rsidRPr="009E1D1A">
              <w:rPr>
                <w:sz w:val="16"/>
              </w:rPr>
              <w:t>d</w:t>
            </w:r>
            <w:r w:rsidRPr="009E1D1A">
              <w:rPr>
                <w:spacing w:val="-4"/>
                <w:sz w:val="16"/>
              </w:rPr>
              <w:t xml:space="preserve"> </w:t>
            </w:r>
            <w:r w:rsidRPr="009E1D1A">
              <w:rPr>
                <w:spacing w:val="-1"/>
                <w:sz w:val="16"/>
              </w:rPr>
              <w:t>r</w:t>
            </w:r>
            <w:r w:rsidRPr="009E1D1A">
              <w:rPr>
                <w:spacing w:val="1"/>
                <w:sz w:val="16"/>
              </w:rPr>
              <w:t>e</w:t>
            </w:r>
            <w:r w:rsidRPr="009E1D1A">
              <w:rPr>
                <w:spacing w:val="-3"/>
                <w:sz w:val="16"/>
              </w:rPr>
              <w:t>p</w:t>
            </w:r>
            <w:r w:rsidRPr="009E1D1A">
              <w:rPr>
                <w:spacing w:val="2"/>
                <w:sz w:val="16"/>
              </w:rPr>
              <w:t>o</w:t>
            </w:r>
            <w:r w:rsidRPr="009E1D1A">
              <w:rPr>
                <w:spacing w:val="-1"/>
                <w:sz w:val="16"/>
              </w:rPr>
              <w:t>rt</w:t>
            </w:r>
            <w:r w:rsidRPr="009E1D1A">
              <w:rPr>
                <w:spacing w:val="1"/>
                <w:sz w:val="16"/>
              </w:rPr>
              <w:t>e</w:t>
            </w:r>
            <w:r w:rsidRPr="009E1D1A">
              <w:rPr>
                <w:sz w:val="16"/>
              </w:rPr>
              <w:t>d</w:t>
            </w:r>
            <w:r w:rsidRPr="009E1D1A">
              <w:rPr>
                <w:spacing w:val="-5"/>
                <w:sz w:val="16"/>
              </w:rPr>
              <w:t xml:space="preserve"> </w:t>
            </w:r>
            <w:r w:rsidRPr="009E1D1A">
              <w:rPr>
                <w:spacing w:val="1"/>
                <w:sz w:val="16"/>
              </w:rPr>
              <w:t>m</w:t>
            </w:r>
            <w:r w:rsidRPr="009E1D1A">
              <w:rPr>
                <w:spacing w:val="2"/>
                <w:sz w:val="16"/>
              </w:rPr>
              <w:t>o</w:t>
            </w:r>
            <w:r w:rsidRPr="009E1D1A">
              <w:rPr>
                <w:spacing w:val="-1"/>
                <w:sz w:val="16"/>
              </w:rPr>
              <w:t>re</w:t>
            </w:r>
            <w:r w:rsidRPr="009E1D1A">
              <w:rPr>
                <w:spacing w:val="-1"/>
                <w:w w:val="99"/>
                <w:sz w:val="16"/>
              </w:rPr>
              <w:t xml:space="preserve"> </w:t>
            </w:r>
            <w:r w:rsidRPr="009E1D1A">
              <w:rPr>
                <w:spacing w:val="2"/>
                <w:sz w:val="16"/>
              </w:rPr>
              <w:t>po</w:t>
            </w:r>
            <w:r w:rsidRPr="009E1D1A">
              <w:rPr>
                <w:sz w:val="16"/>
              </w:rPr>
              <w:t>s</w:t>
            </w:r>
            <w:r w:rsidRPr="009E1D1A">
              <w:rPr>
                <w:spacing w:val="-1"/>
                <w:sz w:val="16"/>
              </w:rPr>
              <w:t>iti</w:t>
            </w:r>
            <w:r w:rsidRPr="009E1D1A">
              <w:rPr>
                <w:spacing w:val="2"/>
                <w:sz w:val="16"/>
              </w:rPr>
              <w:t>v</w:t>
            </w:r>
            <w:r w:rsidRPr="009E1D1A">
              <w:rPr>
                <w:sz w:val="16"/>
              </w:rPr>
              <w:t>e</w:t>
            </w:r>
            <w:r w:rsidRPr="009E1D1A">
              <w:rPr>
                <w:spacing w:val="-7"/>
                <w:sz w:val="16"/>
              </w:rPr>
              <w:t xml:space="preserve"> </w:t>
            </w:r>
            <w:r w:rsidRPr="009E1D1A">
              <w:rPr>
                <w:spacing w:val="2"/>
                <w:sz w:val="16"/>
              </w:rPr>
              <w:t>p</w:t>
            </w:r>
            <w:r w:rsidRPr="009E1D1A">
              <w:rPr>
                <w:sz w:val="16"/>
              </w:rPr>
              <w:t>r</w:t>
            </w:r>
            <w:r w:rsidRPr="009E1D1A">
              <w:rPr>
                <w:spacing w:val="2"/>
                <w:sz w:val="16"/>
              </w:rPr>
              <w:t>ov</w:t>
            </w:r>
            <w:r w:rsidRPr="009E1D1A">
              <w:rPr>
                <w:spacing w:val="-1"/>
                <w:sz w:val="16"/>
              </w:rPr>
              <w:t>i</w:t>
            </w:r>
            <w:r w:rsidRPr="009E1D1A">
              <w:rPr>
                <w:spacing w:val="2"/>
                <w:sz w:val="16"/>
              </w:rPr>
              <w:t>d</w:t>
            </w:r>
            <w:r w:rsidRPr="009E1D1A">
              <w:rPr>
                <w:spacing w:val="1"/>
                <w:sz w:val="16"/>
              </w:rPr>
              <w:t>e</w:t>
            </w:r>
            <w:r w:rsidRPr="009E1D1A">
              <w:rPr>
                <w:sz w:val="16"/>
              </w:rPr>
              <w:t>r</w:t>
            </w:r>
            <w:r w:rsidRPr="009E1D1A">
              <w:rPr>
                <w:spacing w:val="-8"/>
                <w:sz w:val="16"/>
              </w:rPr>
              <w:t xml:space="preserve"> </w:t>
            </w:r>
            <w:r w:rsidRPr="009E1D1A">
              <w:rPr>
                <w:sz w:val="16"/>
              </w:rPr>
              <w:t>r</w:t>
            </w:r>
            <w:r w:rsidRPr="009E1D1A">
              <w:rPr>
                <w:spacing w:val="1"/>
                <w:sz w:val="16"/>
              </w:rPr>
              <w:t>e</w:t>
            </w:r>
            <w:r w:rsidRPr="009E1D1A">
              <w:rPr>
                <w:spacing w:val="-1"/>
                <w:sz w:val="16"/>
              </w:rPr>
              <w:t>l</w:t>
            </w:r>
            <w:r w:rsidRPr="009E1D1A">
              <w:rPr>
                <w:spacing w:val="1"/>
                <w:sz w:val="16"/>
              </w:rPr>
              <w:t>a</w:t>
            </w:r>
            <w:r w:rsidRPr="009E1D1A">
              <w:rPr>
                <w:spacing w:val="-1"/>
                <w:sz w:val="16"/>
              </w:rPr>
              <w:t>ti</w:t>
            </w:r>
            <w:r w:rsidRPr="009E1D1A">
              <w:rPr>
                <w:spacing w:val="2"/>
                <w:sz w:val="16"/>
              </w:rPr>
              <w:t>on</w:t>
            </w:r>
            <w:r w:rsidRPr="009E1D1A">
              <w:rPr>
                <w:sz w:val="16"/>
              </w:rPr>
              <w:t>s</w:t>
            </w:r>
            <w:r w:rsidRPr="009E1D1A">
              <w:rPr>
                <w:spacing w:val="2"/>
                <w:sz w:val="16"/>
              </w:rPr>
              <w:t>h</w:t>
            </w:r>
            <w:r w:rsidRPr="009E1D1A">
              <w:rPr>
                <w:spacing w:val="-7"/>
                <w:sz w:val="16"/>
              </w:rPr>
              <w:t>i</w:t>
            </w:r>
            <w:r w:rsidRPr="009E1D1A">
              <w:rPr>
                <w:sz w:val="16"/>
              </w:rPr>
              <w:t>p</w:t>
            </w:r>
            <w:r w:rsidRPr="009E1D1A">
              <w:rPr>
                <w:spacing w:val="-7"/>
                <w:sz w:val="16"/>
              </w:rPr>
              <w:t xml:space="preserve"> </w:t>
            </w:r>
            <w:r w:rsidRPr="009E1D1A">
              <w:rPr>
                <w:spacing w:val="2"/>
                <w:sz w:val="16"/>
              </w:rPr>
              <w:t>qu</w:t>
            </w:r>
            <w:r w:rsidRPr="009E1D1A">
              <w:rPr>
                <w:spacing w:val="1"/>
                <w:sz w:val="16"/>
              </w:rPr>
              <w:t>a</w:t>
            </w:r>
            <w:r w:rsidRPr="009E1D1A">
              <w:rPr>
                <w:spacing w:val="-1"/>
                <w:sz w:val="16"/>
              </w:rPr>
              <w:t>liti</w:t>
            </w:r>
            <w:r w:rsidRPr="009E1D1A">
              <w:rPr>
                <w:spacing w:val="1"/>
                <w:sz w:val="16"/>
              </w:rPr>
              <w:t>e</w:t>
            </w:r>
            <w:r w:rsidRPr="009E1D1A">
              <w:rPr>
                <w:sz w:val="16"/>
              </w:rPr>
              <w:t>s</w:t>
            </w:r>
            <w:r w:rsidRPr="009E1D1A">
              <w:rPr>
                <w:spacing w:val="-7"/>
                <w:sz w:val="16"/>
              </w:rPr>
              <w:t xml:space="preserve"> </w:t>
            </w:r>
            <w:r w:rsidRPr="009E1D1A">
              <w:rPr>
                <w:spacing w:val="1"/>
                <w:sz w:val="16"/>
              </w:rPr>
              <w:t>c</w:t>
            </w:r>
            <w:r w:rsidRPr="009E1D1A">
              <w:rPr>
                <w:spacing w:val="2"/>
                <w:sz w:val="16"/>
              </w:rPr>
              <w:t>o</w:t>
            </w:r>
            <w:r w:rsidRPr="009E1D1A">
              <w:rPr>
                <w:spacing w:val="1"/>
                <w:sz w:val="16"/>
              </w:rPr>
              <w:t>m</w:t>
            </w:r>
            <w:r w:rsidRPr="009E1D1A">
              <w:rPr>
                <w:sz w:val="16"/>
              </w:rPr>
              <w:t>-</w:t>
            </w:r>
            <w:r w:rsidRPr="009E1D1A">
              <w:rPr>
                <w:w w:val="99"/>
                <w:sz w:val="16"/>
              </w:rPr>
              <w:t xml:space="preserve"> </w:t>
            </w:r>
            <w:r w:rsidRPr="009E1D1A">
              <w:rPr>
                <w:spacing w:val="2"/>
                <w:sz w:val="16"/>
              </w:rPr>
              <w:t>p</w:t>
            </w:r>
            <w:r w:rsidRPr="009E1D1A">
              <w:rPr>
                <w:spacing w:val="1"/>
                <w:sz w:val="16"/>
              </w:rPr>
              <w:t>a</w:t>
            </w:r>
            <w:r w:rsidRPr="009E1D1A">
              <w:rPr>
                <w:sz w:val="16"/>
              </w:rPr>
              <w:t>r</w:t>
            </w:r>
            <w:r w:rsidRPr="009E1D1A">
              <w:rPr>
                <w:spacing w:val="1"/>
                <w:sz w:val="16"/>
              </w:rPr>
              <w:t>e</w:t>
            </w:r>
            <w:r w:rsidRPr="009E1D1A">
              <w:rPr>
                <w:sz w:val="16"/>
              </w:rPr>
              <w:t>d</w:t>
            </w:r>
            <w:r w:rsidRPr="009E1D1A">
              <w:rPr>
                <w:spacing w:val="-10"/>
                <w:sz w:val="16"/>
              </w:rPr>
              <w:t xml:space="preserve"> </w:t>
            </w:r>
            <w:r w:rsidRPr="009E1D1A">
              <w:rPr>
                <w:sz w:val="16"/>
              </w:rPr>
              <w:t>w</w:t>
            </w:r>
            <w:r w:rsidRPr="009E1D1A">
              <w:rPr>
                <w:spacing w:val="-1"/>
                <w:sz w:val="16"/>
              </w:rPr>
              <w:t>it</w:t>
            </w:r>
            <w:r w:rsidRPr="009E1D1A">
              <w:rPr>
                <w:sz w:val="16"/>
              </w:rPr>
              <w:t>h</w:t>
            </w:r>
            <w:r w:rsidRPr="009E1D1A">
              <w:rPr>
                <w:spacing w:val="-9"/>
                <w:sz w:val="16"/>
              </w:rPr>
              <w:t xml:space="preserve"> </w:t>
            </w:r>
            <w:r w:rsidRPr="009E1D1A">
              <w:rPr>
                <w:spacing w:val="2"/>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w:t>
            </w:r>
            <w:r w:rsidRPr="009E1D1A">
              <w:rPr>
                <w:spacing w:val="1"/>
                <w:sz w:val="16"/>
              </w:rPr>
              <w:t>a</w:t>
            </w:r>
            <w:r w:rsidRPr="009E1D1A">
              <w:rPr>
                <w:spacing w:val="2"/>
                <w:sz w:val="16"/>
              </w:rPr>
              <w:t>n</w:t>
            </w:r>
            <w:r w:rsidRPr="009E1D1A">
              <w:rPr>
                <w:spacing w:val="-1"/>
                <w:sz w:val="16"/>
              </w:rPr>
              <w:t>t</w:t>
            </w:r>
            <w:r w:rsidRPr="009E1D1A">
              <w:rPr>
                <w:sz w:val="16"/>
              </w:rPr>
              <w:t>s</w:t>
            </w:r>
            <w:r w:rsidRPr="009E1D1A">
              <w:rPr>
                <w:spacing w:val="-11"/>
                <w:sz w:val="16"/>
              </w:rPr>
              <w:t xml:space="preserve"> </w:t>
            </w:r>
            <w:r w:rsidRPr="009E1D1A">
              <w:rPr>
                <w:spacing w:val="-1"/>
                <w:sz w:val="16"/>
              </w:rPr>
              <w:t>i</w:t>
            </w:r>
            <w:r w:rsidRPr="009E1D1A">
              <w:rPr>
                <w:sz w:val="16"/>
              </w:rPr>
              <w:t>n</w:t>
            </w:r>
            <w:r w:rsidRPr="009E1D1A">
              <w:rPr>
                <w:spacing w:val="-9"/>
                <w:sz w:val="16"/>
              </w:rPr>
              <w:t xml:space="preserve"> </w:t>
            </w:r>
            <w:r w:rsidRPr="009E1D1A">
              <w:rPr>
                <w:spacing w:val="-1"/>
                <w:sz w:val="16"/>
              </w:rPr>
              <w:t>t</w:t>
            </w:r>
            <w:r w:rsidRPr="009E1D1A">
              <w:rPr>
                <w:spacing w:val="2"/>
                <w:sz w:val="16"/>
              </w:rPr>
              <w:t>h</w:t>
            </w:r>
            <w:r w:rsidRPr="009E1D1A">
              <w:rPr>
                <w:sz w:val="16"/>
              </w:rPr>
              <w:t>e</w:t>
            </w:r>
            <w:r w:rsidRPr="009E1D1A">
              <w:rPr>
                <w:spacing w:val="-10"/>
                <w:sz w:val="16"/>
              </w:rPr>
              <w:t xml:space="preserve"> </w:t>
            </w:r>
            <w:r w:rsidRPr="009E1D1A">
              <w:rPr>
                <w:spacing w:val="1"/>
                <w:sz w:val="16"/>
              </w:rPr>
              <w:t>c</w:t>
            </w:r>
            <w:r w:rsidRPr="009E1D1A">
              <w:rPr>
                <w:spacing w:val="2"/>
                <w:sz w:val="16"/>
              </w:rPr>
              <w:t>on</w:t>
            </w:r>
            <w:r w:rsidRPr="009E1D1A">
              <w:rPr>
                <w:spacing w:val="-1"/>
                <w:sz w:val="16"/>
              </w:rPr>
              <w:t>t</w:t>
            </w:r>
            <w:r w:rsidRPr="009E1D1A">
              <w:rPr>
                <w:sz w:val="16"/>
              </w:rPr>
              <w:t>r</w:t>
            </w:r>
            <w:r w:rsidRPr="009E1D1A">
              <w:rPr>
                <w:spacing w:val="2"/>
                <w:sz w:val="16"/>
              </w:rPr>
              <w:t>o</w:t>
            </w:r>
            <w:r w:rsidRPr="009E1D1A">
              <w:rPr>
                <w:sz w:val="16"/>
              </w:rPr>
              <w:t>l</w:t>
            </w:r>
            <w:r w:rsidRPr="009E1D1A">
              <w:rPr>
                <w:spacing w:val="-12"/>
                <w:sz w:val="16"/>
              </w:rPr>
              <w:t xml:space="preserve"> </w:t>
            </w:r>
            <w:r w:rsidRPr="009E1D1A">
              <w:rPr>
                <w:spacing w:val="1"/>
                <w:sz w:val="16"/>
              </w:rPr>
              <w:t>c</w:t>
            </w:r>
            <w:r w:rsidRPr="009E1D1A">
              <w:rPr>
                <w:spacing w:val="2"/>
                <w:sz w:val="16"/>
              </w:rPr>
              <w:t>ond</w:t>
            </w:r>
            <w:r w:rsidRPr="009E1D1A">
              <w:rPr>
                <w:spacing w:val="-1"/>
                <w:sz w:val="16"/>
              </w:rPr>
              <w:t>iti</w:t>
            </w:r>
            <w:r w:rsidRPr="009E1D1A">
              <w:rPr>
                <w:spacing w:val="2"/>
                <w:sz w:val="16"/>
              </w:rPr>
              <w:t>on</w:t>
            </w:r>
            <w:r w:rsidRPr="009E1D1A">
              <w:rPr>
                <w:sz w:val="16"/>
              </w:rPr>
              <w:t>.</w:t>
            </w:r>
          </w:p>
        </w:tc>
      </w:tr>
      <w:tr w:rsidR="003C2045" w:rsidRPr="00E05E2D" w:rsidTr="008B552E">
        <w:trPr>
          <w:trHeight w:hRule="exact" w:val="926"/>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1"/>
              <w:rPr>
                <w:sz w:val="16"/>
              </w:rPr>
            </w:pPr>
            <w:r w:rsidRPr="009E1D1A">
              <w:rPr>
                <w:sz w:val="16"/>
              </w:rPr>
              <w:t>Gr</w:t>
            </w:r>
            <w:r w:rsidRPr="009E1D1A">
              <w:rPr>
                <w:spacing w:val="-1"/>
                <w:sz w:val="16"/>
              </w:rPr>
              <w:t>i</w:t>
            </w:r>
            <w:r w:rsidRPr="009E1D1A">
              <w:rPr>
                <w:sz w:val="16"/>
              </w:rPr>
              <w:t>sw</w:t>
            </w:r>
            <w:r w:rsidRPr="009E1D1A">
              <w:rPr>
                <w:spacing w:val="2"/>
                <w:sz w:val="16"/>
              </w:rPr>
              <w:t>o</w:t>
            </w:r>
            <w:r w:rsidRPr="009E1D1A">
              <w:rPr>
                <w:spacing w:val="-1"/>
                <w:sz w:val="16"/>
              </w:rPr>
              <w:t>l</w:t>
            </w:r>
            <w:r w:rsidRPr="009E1D1A">
              <w:rPr>
                <w:sz w:val="16"/>
              </w:rPr>
              <w:t>d</w:t>
            </w:r>
            <w:r w:rsidRPr="009E1D1A">
              <w:rPr>
                <w:spacing w:val="-10"/>
                <w:sz w:val="16"/>
              </w:rPr>
              <w:t xml:space="preserve"> </w:t>
            </w:r>
            <w:r w:rsidRPr="009E1D1A">
              <w:rPr>
                <w:i/>
                <w:iCs/>
                <w:spacing w:val="2"/>
                <w:sz w:val="16"/>
              </w:rPr>
              <w:t>e</w:t>
            </w:r>
            <w:r w:rsidRPr="009E1D1A">
              <w:rPr>
                <w:i/>
                <w:iCs/>
                <w:sz w:val="16"/>
              </w:rPr>
              <w:t>t</w:t>
            </w:r>
            <w:r w:rsidRPr="009E1D1A">
              <w:rPr>
                <w:i/>
                <w:iCs/>
                <w:spacing w:val="-11"/>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05" w:right="308"/>
              <w:rPr>
                <w:sz w:val="16"/>
              </w:rPr>
            </w:pPr>
            <w:r w:rsidRPr="009E1D1A">
              <w:rPr>
                <w:spacing w:val="2"/>
                <w:sz w:val="16"/>
              </w:rPr>
              <w:t>201</w:t>
            </w:r>
            <w:r w:rsidRPr="009E1D1A">
              <w:rPr>
                <w:sz w:val="16"/>
              </w:rPr>
              <w:t>0</w:t>
            </w:r>
            <w:r w:rsidRPr="009E1D1A">
              <w:rPr>
                <w:spacing w:val="-11"/>
                <w:sz w:val="16"/>
              </w:rPr>
              <w:t xml:space="preserve"> </w:t>
            </w:r>
            <w:r w:rsidRPr="009E1D1A">
              <w:rPr>
                <w:sz w:val="16"/>
              </w:rPr>
              <w:t>[</w:t>
            </w:r>
            <w:r w:rsidRPr="009E1D1A">
              <w:rPr>
                <w:spacing w:val="-4"/>
                <w:sz w:val="16"/>
              </w:rPr>
              <w:t>2</w:t>
            </w:r>
            <w:r w:rsidRPr="009E1D1A">
              <w:rPr>
                <w:spacing w:val="2"/>
                <w:sz w:val="16"/>
              </w:rPr>
              <w:t>5]</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143" w:right="140" w:firstLine="12"/>
              <w:rPr>
                <w:sz w:val="16"/>
              </w:rPr>
            </w:pPr>
            <w:r w:rsidRPr="009E1D1A">
              <w:rPr>
                <w:spacing w:val="-1"/>
                <w:sz w:val="16"/>
              </w:rPr>
              <w:t>T</w:t>
            </w:r>
            <w:r w:rsidRPr="009E1D1A">
              <w:rPr>
                <w:sz w:val="16"/>
              </w:rPr>
              <w:t>r</w:t>
            </w:r>
            <w:r w:rsidRPr="009E1D1A">
              <w:rPr>
                <w:spacing w:val="2"/>
                <w:sz w:val="16"/>
              </w:rPr>
              <w:t>a</w:t>
            </w:r>
            <w:r w:rsidRPr="009E1D1A">
              <w:rPr>
                <w:spacing w:val="-1"/>
                <w:sz w:val="16"/>
              </w:rPr>
              <w:t>i</w:t>
            </w:r>
            <w:r w:rsidRPr="009E1D1A">
              <w:rPr>
                <w:spacing w:val="2"/>
                <w:sz w:val="16"/>
              </w:rPr>
              <w:t>ne</w:t>
            </w:r>
            <w:r w:rsidRPr="009E1D1A">
              <w:rPr>
                <w:sz w:val="16"/>
              </w:rPr>
              <w:t>d</w:t>
            </w:r>
            <w:r w:rsidRPr="009E1D1A">
              <w:rPr>
                <w:spacing w:val="-5"/>
                <w:sz w:val="16"/>
              </w:rPr>
              <w:t xml:space="preserve"> </w:t>
            </w:r>
            <w:r w:rsidRPr="009E1D1A">
              <w:rPr>
                <w:spacing w:val="2"/>
                <w:sz w:val="16"/>
              </w:rPr>
              <w:t>pee</w:t>
            </w:r>
            <w:r w:rsidRPr="009E1D1A">
              <w:rPr>
                <w:sz w:val="16"/>
              </w:rPr>
              <w:t>rs</w:t>
            </w:r>
            <w:r w:rsidRPr="009E1D1A">
              <w:rPr>
                <w:spacing w:val="-5"/>
                <w:sz w:val="16"/>
              </w:rPr>
              <w:t xml:space="preserve"> </w:t>
            </w:r>
            <w:r w:rsidRPr="009E1D1A">
              <w:rPr>
                <w:spacing w:val="2"/>
                <w:sz w:val="16"/>
              </w:rPr>
              <w:t>emp</w:t>
            </w:r>
            <w:r w:rsidRPr="009E1D1A">
              <w:rPr>
                <w:spacing w:val="-1"/>
                <w:sz w:val="16"/>
              </w:rPr>
              <w:t>l</w:t>
            </w:r>
            <w:r w:rsidRPr="009E1D1A">
              <w:rPr>
                <w:spacing w:val="2"/>
                <w:sz w:val="16"/>
              </w:rPr>
              <w:t>o</w:t>
            </w:r>
            <w:r w:rsidRPr="009E1D1A">
              <w:rPr>
                <w:spacing w:val="-3"/>
                <w:sz w:val="16"/>
              </w:rPr>
              <w:t>y</w:t>
            </w:r>
            <w:r w:rsidRPr="009E1D1A">
              <w:rPr>
                <w:spacing w:val="2"/>
                <w:sz w:val="16"/>
              </w:rPr>
              <w:t>e</w:t>
            </w:r>
            <w:r w:rsidRPr="009E1D1A">
              <w:rPr>
                <w:sz w:val="16"/>
              </w:rPr>
              <w:t>d</w:t>
            </w:r>
            <w:r w:rsidRPr="009E1D1A">
              <w:rPr>
                <w:spacing w:val="-4"/>
                <w:sz w:val="16"/>
              </w:rPr>
              <w:t xml:space="preserve"> </w:t>
            </w:r>
            <w:r w:rsidRPr="009E1D1A">
              <w:rPr>
                <w:spacing w:val="2"/>
                <w:sz w:val="16"/>
              </w:rPr>
              <w:t>b</w:t>
            </w:r>
            <w:r w:rsidRPr="009E1D1A">
              <w:rPr>
                <w:sz w:val="16"/>
              </w:rPr>
              <w:t>y</w:t>
            </w:r>
            <w:r w:rsidRPr="009E1D1A">
              <w:rPr>
                <w:spacing w:val="-4"/>
                <w:sz w:val="16"/>
              </w:rPr>
              <w:t xml:space="preserve"> </w:t>
            </w:r>
            <w:r w:rsidRPr="009E1D1A">
              <w:rPr>
                <w:sz w:val="16"/>
              </w:rPr>
              <w:t>a</w:t>
            </w:r>
            <w:r w:rsidRPr="009E1D1A">
              <w:rPr>
                <w:spacing w:val="-4"/>
                <w:sz w:val="16"/>
              </w:rPr>
              <w:t xml:space="preserve"> </w:t>
            </w:r>
            <w:r w:rsidRPr="009E1D1A">
              <w:rPr>
                <w:spacing w:val="-1"/>
                <w:sz w:val="16"/>
              </w:rPr>
              <w:t>l</w:t>
            </w:r>
            <w:r w:rsidRPr="009E1D1A">
              <w:rPr>
                <w:spacing w:val="2"/>
                <w:sz w:val="16"/>
              </w:rPr>
              <w:t>oca</w:t>
            </w:r>
            <w:r w:rsidRPr="009E1D1A">
              <w:rPr>
                <w:sz w:val="16"/>
              </w:rPr>
              <w:t>l</w:t>
            </w:r>
            <w:r w:rsidRPr="009E1D1A">
              <w:rPr>
                <w:spacing w:val="-7"/>
                <w:sz w:val="16"/>
              </w:rPr>
              <w:t xml:space="preserve"> </w:t>
            </w:r>
            <w:r w:rsidRPr="009E1D1A">
              <w:rPr>
                <w:spacing w:val="2"/>
                <w:sz w:val="16"/>
              </w:rPr>
              <w:t>com</w:t>
            </w:r>
            <w:r w:rsidRPr="009E1D1A">
              <w:rPr>
                <w:spacing w:val="-5"/>
                <w:sz w:val="16"/>
              </w:rPr>
              <w:t>m</w:t>
            </w:r>
            <w:r w:rsidRPr="009E1D1A">
              <w:rPr>
                <w:spacing w:val="2"/>
                <w:sz w:val="16"/>
              </w:rPr>
              <w:t>un</w:t>
            </w:r>
            <w:r w:rsidRPr="009E1D1A">
              <w:rPr>
                <w:spacing w:val="-1"/>
                <w:sz w:val="16"/>
              </w:rPr>
              <w:t>it</w:t>
            </w:r>
            <w:r w:rsidRPr="009E1D1A">
              <w:rPr>
                <w:sz w:val="16"/>
              </w:rPr>
              <w:t>y</w:t>
            </w:r>
            <w:r w:rsidRPr="009E1D1A">
              <w:rPr>
                <w:spacing w:val="-4"/>
                <w:sz w:val="16"/>
              </w:rPr>
              <w:t xml:space="preserve"> </w:t>
            </w:r>
            <w:r w:rsidRPr="009E1D1A">
              <w:rPr>
                <w:spacing w:val="2"/>
                <w:sz w:val="16"/>
              </w:rPr>
              <w:t>o</w:t>
            </w:r>
            <w:r w:rsidRPr="009E1D1A">
              <w:rPr>
                <w:sz w:val="16"/>
              </w:rPr>
              <w:t>r-</w:t>
            </w:r>
            <w:r w:rsidRPr="009E1D1A">
              <w:rPr>
                <w:w w:val="99"/>
                <w:sz w:val="16"/>
              </w:rPr>
              <w:t xml:space="preserve"> </w:t>
            </w:r>
            <w:proofErr w:type="spellStart"/>
            <w:r w:rsidRPr="009E1D1A">
              <w:rPr>
                <w:spacing w:val="2"/>
                <w:sz w:val="16"/>
              </w:rPr>
              <w:t>gan</w:t>
            </w:r>
            <w:r w:rsidRPr="009E1D1A">
              <w:rPr>
                <w:spacing w:val="-1"/>
                <w:sz w:val="16"/>
              </w:rPr>
              <w:t>i</w:t>
            </w:r>
            <w:r w:rsidRPr="009E1D1A">
              <w:rPr>
                <w:spacing w:val="2"/>
                <w:sz w:val="16"/>
              </w:rPr>
              <w:t>za</w:t>
            </w:r>
            <w:r w:rsidRPr="009E1D1A">
              <w:rPr>
                <w:spacing w:val="-1"/>
                <w:sz w:val="16"/>
              </w:rPr>
              <w:t>ti</w:t>
            </w:r>
            <w:r w:rsidRPr="009E1D1A">
              <w:rPr>
                <w:spacing w:val="2"/>
                <w:sz w:val="16"/>
              </w:rPr>
              <w:t>o</w:t>
            </w:r>
            <w:r w:rsidRPr="009E1D1A">
              <w:rPr>
                <w:sz w:val="16"/>
              </w:rPr>
              <w:t>n</w:t>
            </w:r>
            <w:proofErr w:type="spellEnd"/>
            <w:r w:rsidRPr="009E1D1A">
              <w:rPr>
                <w:spacing w:val="-6"/>
                <w:sz w:val="16"/>
              </w:rPr>
              <w:t xml:space="preserve"> </w:t>
            </w:r>
            <w:r w:rsidRPr="009E1D1A">
              <w:rPr>
                <w:spacing w:val="2"/>
                <w:sz w:val="16"/>
              </w:rPr>
              <w:t>p</w:t>
            </w:r>
            <w:r w:rsidRPr="009E1D1A">
              <w:rPr>
                <w:sz w:val="16"/>
              </w:rPr>
              <w:t>r</w:t>
            </w:r>
            <w:r w:rsidRPr="009E1D1A">
              <w:rPr>
                <w:spacing w:val="-3"/>
                <w:sz w:val="16"/>
              </w:rPr>
              <w:t>o</w:t>
            </w:r>
            <w:r w:rsidRPr="009E1D1A">
              <w:rPr>
                <w:spacing w:val="2"/>
                <w:sz w:val="16"/>
              </w:rPr>
              <w:t>v</w:t>
            </w:r>
            <w:r w:rsidRPr="009E1D1A">
              <w:rPr>
                <w:spacing w:val="-1"/>
                <w:sz w:val="16"/>
              </w:rPr>
              <w:t>i</w:t>
            </w:r>
            <w:r w:rsidRPr="009E1D1A">
              <w:rPr>
                <w:spacing w:val="2"/>
                <w:sz w:val="16"/>
              </w:rPr>
              <w:t>d</w:t>
            </w:r>
            <w:r w:rsidRPr="009E1D1A">
              <w:rPr>
                <w:sz w:val="16"/>
              </w:rPr>
              <w:t>e</w:t>
            </w:r>
            <w:r w:rsidRPr="009E1D1A">
              <w:rPr>
                <w:spacing w:val="-5"/>
                <w:sz w:val="16"/>
              </w:rPr>
              <w:t xml:space="preserve"> </w:t>
            </w:r>
            <w:r w:rsidRPr="009E1D1A">
              <w:rPr>
                <w:sz w:val="16"/>
              </w:rPr>
              <w:t>a</w:t>
            </w:r>
            <w:r w:rsidRPr="009E1D1A">
              <w:rPr>
                <w:spacing w:val="-5"/>
                <w:sz w:val="16"/>
              </w:rPr>
              <w:t xml:space="preserve"> </w:t>
            </w:r>
            <w:r w:rsidRPr="009E1D1A">
              <w:rPr>
                <w:spacing w:val="2"/>
                <w:sz w:val="16"/>
              </w:rPr>
              <w:t>va</w:t>
            </w:r>
            <w:r w:rsidRPr="009E1D1A">
              <w:rPr>
                <w:sz w:val="16"/>
              </w:rPr>
              <w:t>r</w:t>
            </w:r>
            <w:r w:rsidRPr="009E1D1A">
              <w:rPr>
                <w:spacing w:val="-1"/>
                <w:sz w:val="16"/>
              </w:rPr>
              <w:t>i</w:t>
            </w:r>
            <w:r w:rsidRPr="009E1D1A">
              <w:rPr>
                <w:spacing w:val="2"/>
                <w:sz w:val="16"/>
              </w:rPr>
              <w:t>e</w:t>
            </w:r>
            <w:r w:rsidRPr="009E1D1A">
              <w:rPr>
                <w:spacing w:val="-1"/>
                <w:sz w:val="16"/>
              </w:rPr>
              <w:t>t</w:t>
            </w:r>
            <w:r w:rsidRPr="009E1D1A">
              <w:rPr>
                <w:sz w:val="16"/>
              </w:rPr>
              <w:t>y</w:t>
            </w:r>
            <w:r w:rsidRPr="009E1D1A">
              <w:rPr>
                <w:spacing w:val="-5"/>
                <w:sz w:val="16"/>
              </w:rPr>
              <w:t xml:space="preserve"> </w:t>
            </w:r>
            <w:r w:rsidRPr="009E1D1A">
              <w:rPr>
                <w:spacing w:val="2"/>
                <w:sz w:val="16"/>
              </w:rPr>
              <w:t>o</w:t>
            </w:r>
            <w:r w:rsidRPr="009E1D1A">
              <w:rPr>
                <w:sz w:val="16"/>
              </w:rPr>
              <w:t>f</w:t>
            </w:r>
            <w:r w:rsidRPr="009E1D1A">
              <w:rPr>
                <w:spacing w:val="-6"/>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2"/>
                <w:sz w:val="16"/>
              </w:rPr>
              <w:t>ce</w:t>
            </w:r>
            <w:r w:rsidRPr="009E1D1A">
              <w:rPr>
                <w:sz w:val="16"/>
              </w:rPr>
              <w:t>s,</w:t>
            </w:r>
            <w:r w:rsidRPr="009E1D1A">
              <w:rPr>
                <w:spacing w:val="-8"/>
                <w:sz w:val="16"/>
              </w:rPr>
              <w:t xml:space="preserve"> </w:t>
            </w:r>
            <w:r w:rsidRPr="009E1D1A">
              <w:rPr>
                <w:spacing w:val="-1"/>
                <w:sz w:val="16"/>
              </w:rPr>
              <w:t>i</w:t>
            </w:r>
            <w:r w:rsidRPr="009E1D1A">
              <w:rPr>
                <w:spacing w:val="2"/>
                <w:sz w:val="16"/>
              </w:rPr>
              <w:t>nc</w:t>
            </w:r>
            <w:r w:rsidRPr="009E1D1A">
              <w:rPr>
                <w:spacing w:val="-1"/>
                <w:sz w:val="16"/>
              </w:rPr>
              <w:t>l</w:t>
            </w:r>
            <w:r w:rsidRPr="009E1D1A">
              <w:rPr>
                <w:spacing w:val="2"/>
                <w:sz w:val="16"/>
              </w:rPr>
              <w:t>ud</w:t>
            </w:r>
            <w:r w:rsidRPr="009E1D1A">
              <w:rPr>
                <w:spacing w:val="-1"/>
                <w:sz w:val="16"/>
              </w:rPr>
              <w:t>i</w:t>
            </w:r>
            <w:r w:rsidRPr="009E1D1A">
              <w:rPr>
                <w:spacing w:val="-3"/>
                <w:sz w:val="16"/>
              </w:rPr>
              <w:t>n</w:t>
            </w:r>
            <w:r w:rsidRPr="009E1D1A">
              <w:rPr>
                <w:sz w:val="16"/>
              </w:rPr>
              <w:t>g</w:t>
            </w:r>
            <w:r w:rsidRPr="009E1D1A">
              <w:rPr>
                <w:w w:val="99"/>
                <w:sz w:val="16"/>
              </w:rPr>
              <w:t xml:space="preserve"> </w:t>
            </w:r>
            <w:r w:rsidRPr="009E1D1A">
              <w:rPr>
                <w:spacing w:val="2"/>
                <w:sz w:val="16"/>
              </w:rPr>
              <w:t>conn</w:t>
            </w:r>
            <w:r w:rsidRPr="009E1D1A">
              <w:rPr>
                <w:spacing w:val="-5"/>
                <w:sz w:val="16"/>
              </w:rPr>
              <w:t>e</w:t>
            </w:r>
            <w:r w:rsidRPr="009E1D1A">
              <w:rPr>
                <w:spacing w:val="2"/>
                <w:sz w:val="16"/>
              </w:rPr>
              <w:t>c</w:t>
            </w:r>
            <w:r w:rsidRPr="009E1D1A">
              <w:rPr>
                <w:spacing w:val="-1"/>
                <w:sz w:val="16"/>
              </w:rPr>
              <w:t>ti</w:t>
            </w:r>
            <w:r w:rsidRPr="009E1D1A">
              <w:rPr>
                <w:spacing w:val="2"/>
                <w:sz w:val="16"/>
              </w:rPr>
              <w:t>on</w:t>
            </w:r>
            <w:r w:rsidRPr="009E1D1A">
              <w:rPr>
                <w:sz w:val="16"/>
              </w:rPr>
              <w:t>s</w:t>
            </w:r>
            <w:r w:rsidRPr="009E1D1A">
              <w:rPr>
                <w:spacing w:val="-11"/>
                <w:sz w:val="16"/>
              </w:rPr>
              <w:t xml:space="preserve"> </w:t>
            </w:r>
            <w:r w:rsidRPr="009E1D1A">
              <w:rPr>
                <w:spacing w:val="-1"/>
                <w:sz w:val="16"/>
              </w:rPr>
              <w:t>t</w:t>
            </w:r>
            <w:r w:rsidRPr="009E1D1A">
              <w:rPr>
                <w:sz w:val="16"/>
              </w:rPr>
              <w:t>o</w:t>
            </w:r>
            <w:r w:rsidRPr="009E1D1A">
              <w:rPr>
                <w:spacing w:val="-11"/>
                <w:sz w:val="16"/>
              </w:rPr>
              <w:t xml:space="preserve"> </w:t>
            </w:r>
            <w:r w:rsidRPr="009E1D1A">
              <w:rPr>
                <w:sz w:val="16"/>
              </w:rPr>
              <w:t>s</w:t>
            </w:r>
            <w:r w:rsidRPr="009E1D1A">
              <w:rPr>
                <w:spacing w:val="2"/>
                <w:sz w:val="16"/>
              </w:rPr>
              <w:t>oc</w:t>
            </w:r>
            <w:r w:rsidRPr="009E1D1A">
              <w:rPr>
                <w:spacing w:val="-1"/>
                <w:sz w:val="16"/>
              </w:rPr>
              <w:t>i</w:t>
            </w:r>
            <w:r w:rsidRPr="009E1D1A">
              <w:rPr>
                <w:spacing w:val="2"/>
                <w:sz w:val="16"/>
              </w:rPr>
              <w:t>a</w:t>
            </w:r>
            <w:r w:rsidRPr="009E1D1A">
              <w:rPr>
                <w:sz w:val="16"/>
              </w:rPr>
              <w:t>l</w:t>
            </w:r>
            <w:r w:rsidRPr="009E1D1A">
              <w:rPr>
                <w:spacing w:val="-12"/>
                <w:sz w:val="16"/>
              </w:rPr>
              <w:t xml:space="preserve"> </w:t>
            </w:r>
            <w:r w:rsidRPr="009E1D1A">
              <w:rPr>
                <w:spacing w:val="2"/>
                <w:sz w:val="16"/>
              </w:rPr>
              <w:t>an</w:t>
            </w:r>
            <w:r w:rsidRPr="009E1D1A">
              <w:rPr>
                <w:sz w:val="16"/>
              </w:rPr>
              <w:t>d</w:t>
            </w:r>
            <w:r w:rsidRPr="009E1D1A">
              <w:rPr>
                <w:spacing w:val="-10"/>
                <w:sz w:val="16"/>
              </w:rPr>
              <w:t xml:space="preserve"> </w:t>
            </w:r>
            <w:r w:rsidRPr="009E1D1A">
              <w:rPr>
                <w:sz w:val="16"/>
              </w:rPr>
              <w:t>r</w:t>
            </w:r>
            <w:r w:rsidRPr="009E1D1A">
              <w:rPr>
                <w:spacing w:val="1"/>
                <w:sz w:val="16"/>
              </w:rPr>
              <w:t>e</w:t>
            </w:r>
            <w:r w:rsidRPr="009E1D1A">
              <w:rPr>
                <w:spacing w:val="2"/>
                <w:sz w:val="16"/>
              </w:rPr>
              <w:t>h</w:t>
            </w:r>
            <w:r w:rsidRPr="009E1D1A">
              <w:rPr>
                <w:spacing w:val="-5"/>
                <w:sz w:val="16"/>
              </w:rPr>
              <w:t>a</w:t>
            </w:r>
            <w:r w:rsidRPr="009E1D1A">
              <w:rPr>
                <w:spacing w:val="1"/>
                <w:sz w:val="16"/>
              </w:rPr>
              <w:t>b</w:t>
            </w:r>
            <w:r w:rsidRPr="009E1D1A">
              <w:rPr>
                <w:spacing w:val="-1"/>
                <w:sz w:val="16"/>
              </w:rPr>
              <w:t>ilit</w:t>
            </w:r>
            <w:r w:rsidRPr="009E1D1A">
              <w:rPr>
                <w:spacing w:val="1"/>
                <w:sz w:val="16"/>
              </w:rPr>
              <w:t>a</w:t>
            </w:r>
            <w:r w:rsidRPr="009E1D1A">
              <w:rPr>
                <w:spacing w:val="-1"/>
                <w:sz w:val="16"/>
              </w:rPr>
              <w:t>ti</w:t>
            </w:r>
            <w:r w:rsidRPr="009E1D1A">
              <w:rPr>
                <w:spacing w:val="2"/>
                <w:sz w:val="16"/>
              </w:rPr>
              <w:t>o</w:t>
            </w:r>
            <w:r w:rsidRPr="009E1D1A">
              <w:rPr>
                <w:sz w:val="16"/>
              </w:rPr>
              <w:t>n</w:t>
            </w:r>
            <w:r w:rsidRPr="009E1D1A">
              <w:rPr>
                <w:spacing w:val="-10"/>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1"/>
                <w:sz w:val="16"/>
              </w:rPr>
              <w:t>ce</w:t>
            </w:r>
            <w:r w:rsidRPr="009E1D1A">
              <w:rPr>
                <w:sz w:val="16"/>
              </w:rPr>
              <w:t>s,</w:t>
            </w:r>
            <w:r w:rsidRPr="009E1D1A">
              <w:rPr>
                <w:spacing w:val="-13"/>
                <w:sz w:val="16"/>
              </w:rPr>
              <w:t xml:space="preserve"> </w:t>
            </w:r>
            <w:r w:rsidRPr="009E1D1A">
              <w:rPr>
                <w:spacing w:val="2"/>
                <w:sz w:val="16"/>
              </w:rPr>
              <w:t>b</w:t>
            </w:r>
            <w:r w:rsidRPr="009E1D1A">
              <w:rPr>
                <w:sz w:val="16"/>
              </w:rPr>
              <w:t>y</w:t>
            </w:r>
            <w:r w:rsidRPr="009E1D1A">
              <w:rPr>
                <w:w w:val="98"/>
                <w:sz w:val="16"/>
              </w:rPr>
              <w:t xml:space="preserve"> </w:t>
            </w:r>
            <w:r w:rsidRPr="009E1D1A">
              <w:rPr>
                <w:spacing w:val="2"/>
                <w:sz w:val="16"/>
              </w:rPr>
              <w:t>a</w:t>
            </w:r>
            <w:r w:rsidRPr="009E1D1A">
              <w:rPr>
                <w:sz w:val="16"/>
              </w:rPr>
              <w:t>rr</w:t>
            </w:r>
            <w:r w:rsidRPr="009E1D1A">
              <w:rPr>
                <w:spacing w:val="1"/>
                <w:sz w:val="16"/>
              </w:rPr>
              <w:t>a</w:t>
            </w:r>
            <w:r w:rsidRPr="009E1D1A">
              <w:rPr>
                <w:spacing w:val="2"/>
                <w:sz w:val="16"/>
              </w:rPr>
              <w:t>ng</w:t>
            </w:r>
            <w:r w:rsidRPr="009E1D1A">
              <w:rPr>
                <w:spacing w:val="-1"/>
                <w:sz w:val="16"/>
              </w:rPr>
              <w:t>i</w:t>
            </w:r>
            <w:r w:rsidRPr="009E1D1A">
              <w:rPr>
                <w:spacing w:val="2"/>
                <w:sz w:val="16"/>
              </w:rPr>
              <w:t>n</w:t>
            </w:r>
            <w:r w:rsidRPr="009E1D1A">
              <w:rPr>
                <w:sz w:val="16"/>
              </w:rPr>
              <w:t>g</w:t>
            </w:r>
            <w:r w:rsidRPr="009E1D1A">
              <w:rPr>
                <w:spacing w:val="-7"/>
                <w:sz w:val="16"/>
              </w:rPr>
              <w:t xml:space="preserve"> </w:t>
            </w:r>
            <w:r w:rsidRPr="009E1D1A">
              <w:rPr>
                <w:spacing w:val="-5"/>
                <w:sz w:val="16"/>
              </w:rPr>
              <w:t>a</w:t>
            </w:r>
            <w:r w:rsidRPr="009E1D1A">
              <w:rPr>
                <w:spacing w:val="2"/>
                <w:sz w:val="16"/>
              </w:rPr>
              <w:t>ppo</w:t>
            </w:r>
            <w:r w:rsidRPr="009E1D1A">
              <w:rPr>
                <w:spacing w:val="-1"/>
                <w:sz w:val="16"/>
              </w:rPr>
              <w:t>i</w:t>
            </w:r>
            <w:r w:rsidRPr="009E1D1A">
              <w:rPr>
                <w:spacing w:val="2"/>
                <w:sz w:val="16"/>
              </w:rPr>
              <w:t>n</w:t>
            </w:r>
            <w:r w:rsidRPr="009E1D1A">
              <w:rPr>
                <w:spacing w:val="-1"/>
                <w:sz w:val="16"/>
              </w:rPr>
              <w:t>t</w:t>
            </w:r>
            <w:r w:rsidRPr="009E1D1A">
              <w:rPr>
                <w:spacing w:val="1"/>
                <w:sz w:val="16"/>
              </w:rPr>
              <w:t>m</w:t>
            </w:r>
            <w:r w:rsidRPr="009E1D1A">
              <w:rPr>
                <w:spacing w:val="-5"/>
                <w:sz w:val="16"/>
              </w:rPr>
              <w:t>e</w:t>
            </w:r>
            <w:r w:rsidRPr="009E1D1A">
              <w:rPr>
                <w:spacing w:val="2"/>
                <w:sz w:val="16"/>
              </w:rPr>
              <w:t>n</w:t>
            </w:r>
            <w:r w:rsidRPr="009E1D1A">
              <w:rPr>
                <w:spacing w:val="-1"/>
                <w:sz w:val="16"/>
              </w:rPr>
              <w:t>t</w:t>
            </w:r>
            <w:r w:rsidRPr="009E1D1A">
              <w:rPr>
                <w:sz w:val="16"/>
              </w:rPr>
              <w:t>s</w:t>
            </w:r>
            <w:r w:rsidRPr="009E1D1A">
              <w:rPr>
                <w:spacing w:val="-8"/>
                <w:sz w:val="16"/>
              </w:rPr>
              <w:t xml:space="preserve"> </w:t>
            </w:r>
            <w:r w:rsidRPr="009E1D1A">
              <w:rPr>
                <w:spacing w:val="2"/>
                <w:sz w:val="16"/>
              </w:rPr>
              <w:t>an</w:t>
            </w:r>
            <w:r w:rsidRPr="009E1D1A">
              <w:rPr>
                <w:sz w:val="16"/>
              </w:rPr>
              <w:t>d</w:t>
            </w:r>
            <w:r w:rsidRPr="009E1D1A">
              <w:rPr>
                <w:spacing w:val="-7"/>
                <w:sz w:val="16"/>
              </w:rPr>
              <w:t xml:space="preserve"> </w:t>
            </w:r>
            <w:r w:rsidRPr="009E1D1A">
              <w:rPr>
                <w:spacing w:val="2"/>
                <w:sz w:val="16"/>
              </w:rPr>
              <w:t>p</w:t>
            </w:r>
            <w:r w:rsidRPr="009E1D1A">
              <w:rPr>
                <w:sz w:val="16"/>
              </w:rPr>
              <w:t>r</w:t>
            </w:r>
            <w:r w:rsidRPr="009E1D1A">
              <w:rPr>
                <w:spacing w:val="-3"/>
                <w:sz w:val="16"/>
              </w:rPr>
              <w:t>o</w:t>
            </w:r>
            <w:r w:rsidRPr="009E1D1A">
              <w:rPr>
                <w:spacing w:val="2"/>
                <w:sz w:val="16"/>
              </w:rPr>
              <w:t>v</w:t>
            </w:r>
            <w:r w:rsidRPr="009E1D1A">
              <w:rPr>
                <w:spacing w:val="-1"/>
                <w:sz w:val="16"/>
              </w:rPr>
              <w:t>i</w:t>
            </w:r>
            <w:r w:rsidRPr="009E1D1A">
              <w:rPr>
                <w:spacing w:val="2"/>
                <w:sz w:val="16"/>
              </w:rPr>
              <w:t>d</w:t>
            </w:r>
            <w:r w:rsidRPr="009E1D1A">
              <w:rPr>
                <w:spacing w:val="-1"/>
                <w:sz w:val="16"/>
              </w:rPr>
              <w:t>i</w:t>
            </w:r>
            <w:r w:rsidRPr="009E1D1A">
              <w:rPr>
                <w:spacing w:val="2"/>
                <w:sz w:val="16"/>
              </w:rPr>
              <w:t>n</w:t>
            </w:r>
            <w:r w:rsidRPr="009E1D1A">
              <w:rPr>
                <w:sz w:val="16"/>
              </w:rPr>
              <w:t>g</w:t>
            </w:r>
            <w:r w:rsidRPr="009E1D1A">
              <w:rPr>
                <w:spacing w:val="-7"/>
                <w:sz w:val="16"/>
              </w:rPr>
              <w:t xml:space="preserve"> </w:t>
            </w:r>
            <w:r w:rsidRPr="009E1D1A">
              <w:rPr>
                <w:spacing w:val="-1"/>
                <w:sz w:val="16"/>
              </w:rPr>
              <w:t>t</w:t>
            </w:r>
            <w:r w:rsidRPr="009E1D1A">
              <w:rPr>
                <w:sz w:val="16"/>
              </w:rPr>
              <w:t>r</w:t>
            </w:r>
            <w:r w:rsidRPr="009E1D1A">
              <w:rPr>
                <w:spacing w:val="2"/>
                <w:sz w:val="16"/>
              </w:rPr>
              <w:t>an</w:t>
            </w:r>
            <w:r w:rsidRPr="009E1D1A">
              <w:rPr>
                <w:sz w:val="16"/>
              </w:rPr>
              <w:t>s</w:t>
            </w:r>
            <w:r w:rsidRPr="009E1D1A">
              <w:rPr>
                <w:spacing w:val="-3"/>
                <w:sz w:val="16"/>
              </w:rPr>
              <w:t>p</w:t>
            </w:r>
            <w:r w:rsidRPr="009E1D1A">
              <w:rPr>
                <w:spacing w:val="2"/>
                <w:sz w:val="16"/>
              </w:rPr>
              <w:t>o</w:t>
            </w:r>
            <w:r w:rsidRPr="009E1D1A">
              <w:rPr>
                <w:sz w:val="16"/>
              </w:rPr>
              <w:t>r</w:t>
            </w:r>
            <w:r w:rsidRPr="009E1D1A">
              <w:rPr>
                <w:spacing w:val="-1"/>
                <w:sz w:val="16"/>
              </w:rPr>
              <w:t>t</w:t>
            </w:r>
            <w:r w:rsidRPr="009E1D1A">
              <w:rPr>
                <w:sz w:val="16"/>
              </w:rPr>
              <w:t>.</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205" w:right="187" w:hanging="10"/>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17"/>
                <w:sz w:val="16"/>
              </w:rPr>
              <w:t xml:space="preserve"> </w:t>
            </w:r>
            <w:r w:rsidRPr="009E1D1A">
              <w:rPr>
                <w:spacing w:val="2"/>
                <w:sz w:val="16"/>
              </w:rPr>
              <w:t>o</w:t>
            </w:r>
            <w:r w:rsidRPr="009E1D1A">
              <w:rPr>
                <w:sz w:val="16"/>
              </w:rPr>
              <w:t>f</w:t>
            </w:r>
            <w:r w:rsidRPr="009E1D1A">
              <w:rPr>
                <w:spacing w:val="-17"/>
                <w:sz w:val="16"/>
              </w:rPr>
              <w:t xml:space="preserve"> </w:t>
            </w:r>
            <w:r w:rsidRPr="009E1D1A">
              <w:rPr>
                <w:spacing w:val="2"/>
                <w:sz w:val="16"/>
              </w:rPr>
              <w:t>p</w:t>
            </w:r>
            <w:r w:rsidRPr="009E1D1A">
              <w:rPr>
                <w:sz w:val="16"/>
              </w:rPr>
              <w:t>s</w:t>
            </w:r>
            <w:r w:rsidRPr="009E1D1A">
              <w:rPr>
                <w:spacing w:val="2"/>
                <w:sz w:val="16"/>
              </w:rPr>
              <w:t>ych</w:t>
            </w:r>
            <w:r w:rsidRPr="009E1D1A">
              <w:rPr>
                <w:spacing w:val="-1"/>
                <w:sz w:val="16"/>
              </w:rPr>
              <w:t>i</w:t>
            </w:r>
            <w:r w:rsidRPr="009E1D1A">
              <w:rPr>
                <w:spacing w:val="2"/>
                <w:sz w:val="16"/>
              </w:rPr>
              <w:t>a</w:t>
            </w:r>
            <w:r w:rsidRPr="009E1D1A">
              <w:rPr>
                <w:spacing w:val="-1"/>
                <w:sz w:val="16"/>
              </w:rPr>
              <w:t>t</w:t>
            </w:r>
            <w:r w:rsidRPr="009E1D1A">
              <w:rPr>
                <w:sz w:val="16"/>
              </w:rPr>
              <w:t>r</w:t>
            </w:r>
            <w:r w:rsidRPr="009E1D1A">
              <w:rPr>
                <w:spacing w:val="-1"/>
                <w:sz w:val="16"/>
              </w:rPr>
              <w:t>i</w:t>
            </w:r>
            <w:r w:rsidRPr="009E1D1A">
              <w:rPr>
                <w:sz w:val="16"/>
              </w:rPr>
              <w:t>c</w:t>
            </w:r>
            <w:r w:rsidRPr="009E1D1A">
              <w:rPr>
                <w:w w:val="98"/>
                <w:sz w:val="16"/>
              </w:rPr>
              <w:t xml:space="preserve"> </w:t>
            </w:r>
            <w:r w:rsidRPr="009E1D1A">
              <w:rPr>
                <w:spacing w:val="2"/>
                <w:sz w:val="16"/>
              </w:rPr>
              <w:t>eme</w:t>
            </w:r>
            <w:r w:rsidRPr="009E1D1A">
              <w:rPr>
                <w:sz w:val="16"/>
              </w:rPr>
              <w:t>r</w:t>
            </w:r>
            <w:r w:rsidRPr="009E1D1A">
              <w:rPr>
                <w:spacing w:val="2"/>
                <w:sz w:val="16"/>
              </w:rPr>
              <w:t>gen</w:t>
            </w:r>
            <w:r w:rsidRPr="009E1D1A">
              <w:rPr>
                <w:spacing w:val="-5"/>
                <w:sz w:val="16"/>
              </w:rPr>
              <w:t>c</w:t>
            </w:r>
            <w:r w:rsidRPr="009E1D1A">
              <w:rPr>
                <w:sz w:val="16"/>
              </w:rPr>
              <w:t>y</w:t>
            </w:r>
            <w:r w:rsidRPr="009E1D1A">
              <w:rPr>
                <w:spacing w:val="-14"/>
                <w:sz w:val="16"/>
              </w:rPr>
              <w:t xml:space="preserve"> </w:t>
            </w:r>
            <w:r w:rsidRPr="009E1D1A">
              <w:rPr>
                <w:spacing w:val="2"/>
                <w:sz w:val="16"/>
              </w:rPr>
              <w:t>ca</w:t>
            </w:r>
            <w:r w:rsidRPr="009E1D1A">
              <w:rPr>
                <w:sz w:val="16"/>
              </w:rPr>
              <w:t>re</w:t>
            </w:r>
            <w:r w:rsidRPr="009E1D1A">
              <w:rPr>
                <w:spacing w:val="-14"/>
                <w:sz w:val="16"/>
              </w:rPr>
              <w:t xml:space="preserve"> </w:t>
            </w:r>
            <w:r w:rsidRPr="009E1D1A">
              <w:rPr>
                <w:sz w:val="16"/>
              </w:rPr>
              <w:t>(</w:t>
            </w:r>
            <w:r w:rsidRPr="009E1D1A">
              <w:rPr>
                <w:spacing w:val="2"/>
                <w:sz w:val="16"/>
              </w:rPr>
              <w:t>n=</w:t>
            </w:r>
            <w:r w:rsidRPr="009E1D1A">
              <w:rPr>
                <w:spacing w:val="-4"/>
                <w:sz w:val="16"/>
              </w:rPr>
              <w:t>1</w:t>
            </w:r>
            <w:r w:rsidRPr="009E1D1A">
              <w:rPr>
                <w:spacing w:val="2"/>
                <w:sz w:val="16"/>
              </w:rPr>
              <w:t>75)</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left="119" w:right="108"/>
              <w:rPr>
                <w:sz w:val="16"/>
              </w:rPr>
            </w:pPr>
            <w:r w:rsidRPr="009E1D1A">
              <w:rPr>
                <w:spacing w:val="-3"/>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w:t>
            </w:r>
            <w:r w:rsidRPr="009E1D1A">
              <w:rPr>
                <w:spacing w:val="1"/>
                <w:sz w:val="16"/>
              </w:rPr>
              <w:t>a</w:t>
            </w:r>
            <w:r w:rsidRPr="009E1D1A">
              <w:rPr>
                <w:spacing w:val="2"/>
                <w:sz w:val="16"/>
              </w:rPr>
              <w:t>n</w:t>
            </w:r>
            <w:r w:rsidRPr="009E1D1A">
              <w:rPr>
                <w:spacing w:val="-1"/>
                <w:sz w:val="16"/>
              </w:rPr>
              <w:t>t</w:t>
            </w:r>
            <w:r w:rsidRPr="009E1D1A">
              <w:rPr>
                <w:sz w:val="16"/>
              </w:rPr>
              <w:t>s</w:t>
            </w:r>
            <w:r w:rsidRPr="009E1D1A">
              <w:rPr>
                <w:spacing w:val="-13"/>
                <w:sz w:val="16"/>
              </w:rPr>
              <w:t xml:space="preserve"> </w:t>
            </w:r>
            <w:r w:rsidRPr="009E1D1A">
              <w:rPr>
                <w:sz w:val="16"/>
              </w:rPr>
              <w:t>w</w:t>
            </w:r>
            <w:r w:rsidRPr="009E1D1A">
              <w:rPr>
                <w:spacing w:val="-1"/>
                <w:sz w:val="16"/>
              </w:rPr>
              <w:t>it</w:t>
            </w:r>
            <w:r w:rsidRPr="009E1D1A">
              <w:rPr>
                <w:sz w:val="16"/>
              </w:rPr>
              <w:t>h</w:t>
            </w:r>
            <w:r w:rsidRPr="009E1D1A">
              <w:rPr>
                <w:spacing w:val="-12"/>
                <w:sz w:val="16"/>
              </w:rPr>
              <w:t xml:space="preserve"> </w:t>
            </w:r>
            <w:r w:rsidRPr="009E1D1A">
              <w:rPr>
                <w:spacing w:val="2"/>
                <w:sz w:val="16"/>
              </w:rPr>
              <w:t>p</w:t>
            </w:r>
            <w:r w:rsidRPr="009E1D1A">
              <w:rPr>
                <w:spacing w:val="1"/>
                <w:sz w:val="16"/>
              </w:rPr>
              <w:t>ee</w:t>
            </w:r>
            <w:r w:rsidRPr="009E1D1A">
              <w:rPr>
                <w:sz w:val="16"/>
              </w:rPr>
              <w:t>r</w:t>
            </w:r>
            <w:r w:rsidRPr="009E1D1A">
              <w:rPr>
                <w:spacing w:val="-13"/>
                <w:sz w:val="16"/>
              </w:rPr>
              <w:t xml:space="preserve"> </w:t>
            </w:r>
            <w:r w:rsidRPr="009E1D1A">
              <w:rPr>
                <w:sz w:val="16"/>
              </w:rPr>
              <w:t>s</w:t>
            </w:r>
            <w:r w:rsidRPr="009E1D1A">
              <w:rPr>
                <w:spacing w:val="2"/>
                <w:sz w:val="16"/>
              </w:rPr>
              <w:t>uppo</w:t>
            </w:r>
            <w:r w:rsidRPr="009E1D1A">
              <w:rPr>
                <w:sz w:val="16"/>
              </w:rPr>
              <w:t>rt</w:t>
            </w:r>
            <w:r w:rsidRPr="009E1D1A">
              <w:rPr>
                <w:spacing w:val="-14"/>
                <w:sz w:val="16"/>
              </w:rPr>
              <w:t xml:space="preserve"> </w:t>
            </w:r>
            <w:r w:rsidRPr="009E1D1A">
              <w:rPr>
                <w:sz w:val="16"/>
              </w:rPr>
              <w:t>w</w:t>
            </w:r>
            <w:r w:rsidRPr="009E1D1A">
              <w:rPr>
                <w:spacing w:val="1"/>
                <w:sz w:val="16"/>
              </w:rPr>
              <w:t>e</w:t>
            </w:r>
            <w:r w:rsidRPr="009E1D1A">
              <w:rPr>
                <w:sz w:val="16"/>
              </w:rPr>
              <w:t>re</w:t>
            </w:r>
            <w:r w:rsidRPr="009E1D1A">
              <w:rPr>
                <w:spacing w:val="-12"/>
                <w:sz w:val="16"/>
              </w:rPr>
              <w:t xml:space="preserve"> </w:t>
            </w:r>
            <w:r w:rsidRPr="009E1D1A">
              <w:rPr>
                <w:sz w:val="16"/>
              </w:rPr>
              <w:t>s</w:t>
            </w:r>
            <w:r w:rsidRPr="009E1D1A">
              <w:rPr>
                <w:spacing w:val="-1"/>
                <w:sz w:val="16"/>
              </w:rPr>
              <w:t>i</w:t>
            </w:r>
            <w:r w:rsidRPr="009E1D1A">
              <w:rPr>
                <w:spacing w:val="2"/>
                <w:sz w:val="16"/>
              </w:rPr>
              <w:t>gn</w:t>
            </w:r>
            <w:r w:rsidRPr="009E1D1A">
              <w:rPr>
                <w:spacing w:val="-1"/>
                <w:sz w:val="16"/>
              </w:rPr>
              <w:t>i</w:t>
            </w:r>
            <w:r w:rsidRPr="009E1D1A">
              <w:rPr>
                <w:sz w:val="16"/>
              </w:rPr>
              <w:t>f</w:t>
            </w:r>
            <w:r w:rsidRPr="009E1D1A">
              <w:rPr>
                <w:spacing w:val="-1"/>
                <w:sz w:val="16"/>
              </w:rPr>
              <w:t>i</w:t>
            </w:r>
            <w:r w:rsidRPr="009E1D1A">
              <w:rPr>
                <w:spacing w:val="1"/>
                <w:sz w:val="16"/>
              </w:rPr>
              <w:t>ca</w:t>
            </w:r>
            <w:r w:rsidRPr="009E1D1A">
              <w:rPr>
                <w:spacing w:val="2"/>
                <w:sz w:val="16"/>
              </w:rPr>
              <w:t>n</w:t>
            </w:r>
            <w:r w:rsidRPr="009E1D1A">
              <w:rPr>
                <w:spacing w:val="-1"/>
                <w:sz w:val="16"/>
              </w:rPr>
              <w:t>tly</w:t>
            </w:r>
            <w:r w:rsidRPr="009E1D1A">
              <w:rPr>
                <w:spacing w:val="-1"/>
                <w:w w:val="98"/>
                <w:sz w:val="16"/>
              </w:rPr>
              <w:t xml:space="preserve"> </w:t>
            </w:r>
            <w:r w:rsidRPr="009E1D1A">
              <w:rPr>
                <w:spacing w:val="1"/>
                <w:sz w:val="16"/>
              </w:rPr>
              <w:t>m</w:t>
            </w:r>
            <w:r w:rsidRPr="009E1D1A">
              <w:rPr>
                <w:spacing w:val="2"/>
                <w:sz w:val="16"/>
              </w:rPr>
              <w:t>o</w:t>
            </w:r>
            <w:r w:rsidRPr="009E1D1A">
              <w:rPr>
                <w:sz w:val="16"/>
              </w:rPr>
              <w:t>re</w:t>
            </w:r>
            <w:r w:rsidRPr="009E1D1A">
              <w:rPr>
                <w:spacing w:val="-5"/>
                <w:sz w:val="16"/>
              </w:rPr>
              <w:t xml:space="preserve"> </w:t>
            </w:r>
            <w:r w:rsidRPr="009E1D1A">
              <w:rPr>
                <w:spacing w:val="-1"/>
                <w:sz w:val="16"/>
              </w:rPr>
              <w:t>li</w:t>
            </w:r>
            <w:r w:rsidRPr="009E1D1A">
              <w:rPr>
                <w:spacing w:val="2"/>
                <w:sz w:val="16"/>
              </w:rPr>
              <w:t>k</w:t>
            </w:r>
            <w:r w:rsidRPr="009E1D1A">
              <w:rPr>
                <w:spacing w:val="1"/>
                <w:sz w:val="16"/>
              </w:rPr>
              <w:t>e</w:t>
            </w:r>
            <w:r w:rsidRPr="009E1D1A">
              <w:rPr>
                <w:spacing w:val="-1"/>
                <w:sz w:val="16"/>
              </w:rPr>
              <w:t>l</w:t>
            </w:r>
            <w:r w:rsidRPr="009E1D1A">
              <w:rPr>
                <w:sz w:val="16"/>
              </w:rPr>
              <w:t>y</w:t>
            </w:r>
            <w:r w:rsidRPr="009E1D1A">
              <w:rPr>
                <w:spacing w:val="-4"/>
                <w:sz w:val="16"/>
              </w:rPr>
              <w:t xml:space="preserve"> </w:t>
            </w:r>
            <w:r w:rsidRPr="009E1D1A">
              <w:rPr>
                <w:spacing w:val="-1"/>
                <w:sz w:val="16"/>
              </w:rPr>
              <w:t>t</w:t>
            </w:r>
            <w:r w:rsidRPr="009E1D1A">
              <w:rPr>
                <w:sz w:val="16"/>
              </w:rPr>
              <w:t>o</w:t>
            </w:r>
            <w:r w:rsidRPr="009E1D1A">
              <w:rPr>
                <w:spacing w:val="-4"/>
                <w:sz w:val="16"/>
              </w:rPr>
              <w:t xml:space="preserve"> </w:t>
            </w:r>
            <w:r w:rsidRPr="009E1D1A">
              <w:rPr>
                <w:spacing w:val="1"/>
                <w:sz w:val="16"/>
              </w:rPr>
              <w:t>ma</w:t>
            </w:r>
            <w:r w:rsidRPr="009E1D1A">
              <w:rPr>
                <w:spacing w:val="2"/>
                <w:sz w:val="16"/>
              </w:rPr>
              <w:t>k</w:t>
            </w:r>
            <w:r w:rsidRPr="009E1D1A">
              <w:rPr>
                <w:sz w:val="16"/>
              </w:rPr>
              <w:t>e</w:t>
            </w:r>
            <w:r w:rsidRPr="009E1D1A">
              <w:rPr>
                <w:spacing w:val="-5"/>
                <w:sz w:val="16"/>
              </w:rPr>
              <w:t xml:space="preserve"> </w:t>
            </w:r>
            <w:r w:rsidRPr="009E1D1A">
              <w:rPr>
                <w:spacing w:val="1"/>
                <w:sz w:val="16"/>
              </w:rPr>
              <w:t>c</w:t>
            </w:r>
            <w:r w:rsidRPr="009E1D1A">
              <w:rPr>
                <w:spacing w:val="2"/>
                <w:sz w:val="16"/>
              </w:rPr>
              <w:t>on</w:t>
            </w:r>
            <w:r w:rsidRPr="009E1D1A">
              <w:rPr>
                <w:spacing w:val="-3"/>
                <w:sz w:val="16"/>
              </w:rPr>
              <w:t>n</w:t>
            </w:r>
            <w:r w:rsidRPr="009E1D1A">
              <w:rPr>
                <w:spacing w:val="1"/>
                <w:sz w:val="16"/>
              </w:rPr>
              <w:t>ec</w:t>
            </w:r>
            <w:r w:rsidRPr="009E1D1A">
              <w:rPr>
                <w:spacing w:val="-1"/>
                <w:sz w:val="16"/>
              </w:rPr>
              <w:t>ti</w:t>
            </w:r>
            <w:r w:rsidRPr="009E1D1A">
              <w:rPr>
                <w:spacing w:val="2"/>
                <w:sz w:val="16"/>
              </w:rPr>
              <w:t>on</w:t>
            </w:r>
            <w:r w:rsidRPr="009E1D1A">
              <w:rPr>
                <w:sz w:val="16"/>
              </w:rPr>
              <w:t>s</w:t>
            </w:r>
            <w:r w:rsidRPr="009E1D1A">
              <w:rPr>
                <w:spacing w:val="-5"/>
                <w:sz w:val="16"/>
              </w:rPr>
              <w:t xml:space="preserve"> </w:t>
            </w:r>
            <w:r w:rsidRPr="009E1D1A">
              <w:rPr>
                <w:spacing w:val="-1"/>
                <w:sz w:val="16"/>
              </w:rPr>
              <w:t>t</w:t>
            </w:r>
            <w:r w:rsidRPr="009E1D1A">
              <w:rPr>
                <w:sz w:val="16"/>
              </w:rPr>
              <w:t>o</w:t>
            </w:r>
            <w:r w:rsidRPr="009E1D1A">
              <w:rPr>
                <w:spacing w:val="-4"/>
                <w:sz w:val="16"/>
              </w:rPr>
              <w:t xml:space="preserve"> </w:t>
            </w:r>
            <w:r w:rsidRPr="009E1D1A">
              <w:rPr>
                <w:spacing w:val="2"/>
                <w:sz w:val="16"/>
              </w:rPr>
              <w:t>p</w:t>
            </w:r>
            <w:r w:rsidRPr="009E1D1A">
              <w:rPr>
                <w:sz w:val="16"/>
              </w:rPr>
              <w:t>r</w:t>
            </w:r>
            <w:r w:rsidRPr="009E1D1A">
              <w:rPr>
                <w:spacing w:val="-1"/>
                <w:sz w:val="16"/>
              </w:rPr>
              <w:t>i</w:t>
            </w:r>
            <w:r w:rsidRPr="009E1D1A">
              <w:rPr>
                <w:spacing w:val="1"/>
                <w:sz w:val="16"/>
              </w:rPr>
              <w:t>ma</w:t>
            </w:r>
            <w:r w:rsidRPr="009E1D1A">
              <w:rPr>
                <w:sz w:val="16"/>
              </w:rPr>
              <w:t>ry</w:t>
            </w:r>
            <w:r w:rsidRPr="009E1D1A">
              <w:rPr>
                <w:w w:val="99"/>
                <w:sz w:val="16"/>
              </w:rPr>
              <w:t xml:space="preserve"> </w:t>
            </w:r>
            <w:r w:rsidRPr="009E1D1A">
              <w:rPr>
                <w:spacing w:val="1"/>
                <w:sz w:val="16"/>
              </w:rPr>
              <w:t>med</w:t>
            </w:r>
            <w:r w:rsidRPr="009E1D1A">
              <w:rPr>
                <w:spacing w:val="-1"/>
                <w:sz w:val="16"/>
              </w:rPr>
              <w:t>i</w:t>
            </w:r>
            <w:r w:rsidRPr="009E1D1A">
              <w:rPr>
                <w:spacing w:val="1"/>
                <w:sz w:val="16"/>
              </w:rPr>
              <w:t>ca</w:t>
            </w:r>
            <w:r w:rsidRPr="009E1D1A">
              <w:rPr>
                <w:sz w:val="16"/>
              </w:rPr>
              <w:t>l</w:t>
            </w:r>
            <w:r w:rsidRPr="009E1D1A">
              <w:rPr>
                <w:spacing w:val="-12"/>
                <w:sz w:val="16"/>
              </w:rPr>
              <w:t xml:space="preserve"> </w:t>
            </w:r>
            <w:r w:rsidRPr="009E1D1A">
              <w:rPr>
                <w:spacing w:val="1"/>
                <w:sz w:val="16"/>
              </w:rPr>
              <w:t>ca</w:t>
            </w:r>
            <w:r w:rsidRPr="009E1D1A">
              <w:rPr>
                <w:sz w:val="16"/>
              </w:rPr>
              <w:t>r</w:t>
            </w:r>
            <w:r w:rsidRPr="009E1D1A">
              <w:rPr>
                <w:spacing w:val="1"/>
                <w:sz w:val="16"/>
              </w:rPr>
              <w:t>e.</w:t>
            </w:r>
          </w:p>
        </w:tc>
      </w:tr>
      <w:tr w:rsidR="003C2045" w:rsidRPr="00E05E2D" w:rsidTr="008B552E">
        <w:trPr>
          <w:trHeight w:hRule="exact" w:val="322"/>
          <w:jc w:val="center"/>
        </w:trPr>
        <w:tc>
          <w:tcPr>
            <w:tcW w:w="10205" w:type="dxa"/>
            <w:gridSpan w:val="4"/>
            <w:tcBorders>
              <w:top w:val="single" w:sz="2" w:space="0" w:color="000000"/>
              <w:left w:val="single" w:sz="8"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65"/>
              <w:rPr>
                <w:sz w:val="16"/>
              </w:rPr>
            </w:pPr>
            <w:r w:rsidRPr="009E1D1A">
              <w:rPr>
                <w:b/>
                <w:bCs/>
                <w:spacing w:val="-1"/>
                <w:sz w:val="16"/>
              </w:rPr>
              <w:t>P</w:t>
            </w:r>
            <w:r w:rsidRPr="009E1D1A">
              <w:rPr>
                <w:b/>
                <w:bCs/>
                <w:spacing w:val="1"/>
                <w:sz w:val="16"/>
              </w:rPr>
              <w:t>eer</w:t>
            </w:r>
            <w:r w:rsidRPr="009E1D1A">
              <w:rPr>
                <w:b/>
                <w:bCs/>
                <w:sz w:val="16"/>
              </w:rPr>
              <w:t>-L</w:t>
            </w:r>
            <w:r w:rsidRPr="009E1D1A">
              <w:rPr>
                <w:b/>
                <w:bCs/>
                <w:spacing w:val="1"/>
                <w:sz w:val="16"/>
              </w:rPr>
              <w:t>e</w:t>
            </w:r>
            <w:r w:rsidRPr="009E1D1A">
              <w:rPr>
                <w:b/>
                <w:bCs/>
                <w:sz w:val="16"/>
              </w:rPr>
              <w:t>d</w:t>
            </w:r>
            <w:r w:rsidRPr="009E1D1A">
              <w:rPr>
                <w:b/>
                <w:bCs/>
                <w:spacing w:val="-22"/>
                <w:sz w:val="16"/>
              </w:rPr>
              <w:t xml:space="preserve"> </w:t>
            </w:r>
            <w:r w:rsidRPr="009E1D1A">
              <w:rPr>
                <w:b/>
                <w:bCs/>
                <w:sz w:val="16"/>
              </w:rPr>
              <w:t>(</w:t>
            </w:r>
            <w:r w:rsidRPr="009E1D1A">
              <w:rPr>
                <w:b/>
                <w:bCs/>
                <w:spacing w:val="-1"/>
                <w:sz w:val="16"/>
              </w:rPr>
              <w:t>P</w:t>
            </w:r>
            <w:r w:rsidRPr="009E1D1A">
              <w:rPr>
                <w:b/>
                <w:bCs/>
                <w:spacing w:val="1"/>
                <w:sz w:val="16"/>
              </w:rPr>
              <w:t>eer</w:t>
            </w:r>
            <w:r w:rsidRPr="009E1D1A">
              <w:rPr>
                <w:b/>
                <w:bCs/>
                <w:sz w:val="16"/>
              </w:rPr>
              <w:t>-R</w:t>
            </w:r>
            <w:r w:rsidRPr="009E1D1A">
              <w:rPr>
                <w:b/>
                <w:bCs/>
                <w:spacing w:val="3"/>
                <w:sz w:val="16"/>
              </w:rPr>
              <w:t>u</w:t>
            </w:r>
            <w:r w:rsidRPr="009E1D1A">
              <w:rPr>
                <w:b/>
                <w:bCs/>
                <w:spacing w:val="-3"/>
                <w:sz w:val="16"/>
              </w:rPr>
              <w:t>n</w:t>
            </w:r>
            <w:r w:rsidRPr="009E1D1A">
              <w:rPr>
                <w:b/>
                <w:bCs/>
                <w:sz w:val="16"/>
              </w:rPr>
              <w:t>)</w:t>
            </w:r>
            <w:r w:rsidRPr="009E1D1A">
              <w:rPr>
                <w:b/>
                <w:bCs/>
                <w:spacing w:val="-19"/>
                <w:sz w:val="16"/>
              </w:rPr>
              <w:t xml:space="preserve"> </w:t>
            </w:r>
            <w:r w:rsidRPr="009E1D1A">
              <w:rPr>
                <w:b/>
                <w:bCs/>
                <w:spacing w:val="-1"/>
                <w:sz w:val="16"/>
              </w:rPr>
              <w:t>P</w:t>
            </w:r>
            <w:r w:rsidRPr="009E1D1A">
              <w:rPr>
                <w:b/>
                <w:bCs/>
                <w:spacing w:val="1"/>
                <w:sz w:val="16"/>
              </w:rPr>
              <w:t>rogra</w:t>
            </w:r>
            <w:r w:rsidRPr="009E1D1A">
              <w:rPr>
                <w:b/>
                <w:bCs/>
                <w:spacing w:val="-4"/>
                <w:sz w:val="16"/>
              </w:rPr>
              <w:t>m</w:t>
            </w:r>
            <w:r w:rsidRPr="009E1D1A">
              <w:rPr>
                <w:b/>
                <w:bCs/>
                <w:sz w:val="16"/>
              </w:rPr>
              <w:t>s</w:t>
            </w:r>
          </w:p>
        </w:tc>
      </w:tr>
      <w:tr w:rsidR="003C2045" w:rsidRPr="00E05E2D" w:rsidTr="008B552E">
        <w:trPr>
          <w:trHeight w:hRule="exact" w:val="725"/>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right="3"/>
              <w:rPr>
                <w:sz w:val="16"/>
              </w:rPr>
            </w:pPr>
            <w:proofErr w:type="spellStart"/>
            <w:r w:rsidRPr="009E1D1A">
              <w:rPr>
                <w:sz w:val="16"/>
              </w:rPr>
              <w:t>C</w:t>
            </w:r>
            <w:r w:rsidRPr="009E1D1A">
              <w:rPr>
                <w:spacing w:val="2"/>
                <w:sz w:val="16"/>
              </w:rPr>
              <w:t>h</w:t>
            </w:r>
            <w:r w:rsidRPr="009E1D1A">
              <w:rPr>
                <w:spacing w:val="-1"/>
                <w:sz w:val="16"/>
              </w:rPr>
              <w:t>i</w:t>
            </w:r>
            <w:r w:rsidRPr="009E1D1A">
              <w:rPr>
                <w:spacing w:val="2"/>
                <w:sz w:val="16"/>
              </w:rPr>
              <w:t>n</w:t>
            </w:r>
            <w:r w:rsidRPr="009E1D1A">
              <w:rPr>
                <w:spacing w:val="1"/>
                <w:sz w:val="16"/>
              </w:rPr>
              <w:t>ma</w:t>
            </w:r>
            <w:r w:rsidRPr="009E1D1A">
              <w:rPr>
                <w:sz w:val="16"/>
              </w:rPr>
              <w:t>n</w:t>
            </w:r>
            <w:proofErr w:type="spellEnd"/>
            <w:r w:rsidRPr="009E1D1A">
              <w:rPr>
                <w:spacing w:val="-9"/>
                <w:sz w:val="16"/>
              </w:rPr>
              <w:t xml:space="preserve"> </w:t>
            </w:r>
            <w:r w:rsidRPr="009E1D1A">
              <w:rPr>
                <w:i/>
                <w:iCs/>
                <w:spacing w:val="2"/>
                <w:sz w:val="16"/>
              </w:rPr>
              <w:t>e</w:t>
            </w:r>
            <w:r w:rsidRPr="009E1D1A">
              <w:rPr>
                <w:i/>
                <w:iCs/>
                <w:sz w:val="16"/>
              </w:rPr>
              <w:t>t</w:t>
            </w:r>
            <w:r w:rsidRPr="009E1D1A">
              <w:rPr>
                <w:i/>
                <w:iCs/>
                <w:spacing w:val="-12"/>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05" w:right="308"/>
              <w:rPr>
                <w:sz w:val="16"/>
              </w:rPr>
            </w:pPr>
            <w:r w:rsidRPr="009E1D1A">
              <w:rPr>
                <w:spacing w:val="2"/>
                <w:sz w:val="16"/>
              </w:rPr>
              <w:t>200</w:t>
            </w:r>
            <w:r w:rsidRPr="009E1D1A">
              <w:rPr>
                <w:sz w:val="16"/>
              </w:rPr>
              <w:t>1</w:t>
            </w:r>
            <w:r w:rsidRPr="009E1D1A">
              <w:rPr>
                <w:spacing w:val="-11"/>
                <w:sz w:val="16"/>
              </w:rPr>
              <w:t xml:space="preserve"> </w:t>
            </w:r>
            <w:r w:rsidRPr="009E1D1A">
              <w:rPr>
                <w:sz w:val="16"/>
              </w:rPr>
              <w:t>[</w:t>
            </w:r>
            <w:r w:rsidRPr="009E1D1A">
              <w:rPr>
                <w:spacing w:val="-4"/>
                <w:sz w:val="16"/>
              </w:rPr>
              <w:t>1</w:t>
            </w:r>
            <w:r w:rsidRPr="009E1D1A">
              <w:rPr>
                <w:spacing w:val="2"/>
                <w:sz w:val="16"/>
              </w:rPr>
              <w:t>5]</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200" w:right="186"/>
              <w:rPr>
                <w:sz w:val="16"/>
              </w:rPr>
            </w:pPr>
            <w:r w:rsidRPr="009E1D1A">
              <w:rPr>
                <w:sz w:val="16"/>
              </w:rPr>
              <w:t>An</w:t>
            </w:r>
            <w:r w:rsidRPr="009E1D1A">
              <w:rPr>
                <w:spacing w:val="-12"/>
                <w:sz w:val="16"/>
              </w:rPr>
              <w:t xml:space="preserve"> </w:t>
            </w:r>
            <w:r w:rsidRPr="009E1D1A">
              <w:rPr>
                <w:spacing w:val="2"/>
                <w:sz w:val="16"/>
              </w:rPr>
              <w:t>ou</w:t>
            </w:r>
            <w:r w:rsidRPr="009E1D1A">
              <w:rPr>
                <w:spacing w:val="-1"/>
                <w:sz w:val="16"/>
              </w:rPr>
              <w:t>t</w:t>
            </w:r>
            <w:r w:rsidRPr="009E1D1A">
              <w:rPr>
                <w:sz w:val="16"/>
              </w:rPr>
              <w:t>r</w:t>
            </w:r>
            <w:r w:rsidRPr="009E1D1A">
              <w:rPr>
                <w:spacing w:val="1"/>
                <w:sz w:val="16"/>
              </w:rPr>
              <w:t>e</w:t>
            </w:r>
            <w:r w:rsidRPr="009E1D1A">
              <w:rPr>
                <w:spacing w:val="2"/>
                <w:sz w:val="16"/>
              </w:rPr>
              <w:t>ac</w:t>
            </w:r>
            <w:r w:rsidRPr="009E1D1A">
              <w:rPr>
                <w:sz w:val="16"/>
              </w:rPr>
              <w:t>h</w:t>
            </w:r>
            <w:r w:rsidRPr="009E1D1A">
              <w:rPr>
                <w:spacing w:val="-11"/>
                <w:sz w:val="16"/>
              </w:rPr>
              <w:t xml:space="preserve"> </w:t>
            </w:r>
            <w:r w:rsidRPr="009E1D1A">
              <w:rPr>
                <w:spacing w:val="2"/>
                <w:sz w:val="16"/>
              </w:rPr>
              <w:t>a</w:t>
            </w:r>
            <w:r w:rsidRPr="009E1D1A">
              <w:rPr>
                <w:spacing w:val="-4"/>
                <w:sz w:val="16"/>
              </w:rPr>
              <w:t>n</w:t>
            </w:r>
            <w:r w:rsidRPr="009E1D1A">
              <w:rPr>
                <w:sz w:val="16"/>
              </w:rPr>
              <w:t>d</w:t>
            </w:r>
            <w:r w:rsidRPr="009E1D1A">
              <w:rPr>
                <w:spacing w:val="-11"/>
                <w:sz w:val="16"/>
              </w:rPr>
              <w:t xml:space="preserve"> </w:t>
            </w:r>
            <w:r w:rsidRPr="009E1D1A">
              <w:rPr>
                <w:spacing w:val="2"/>
                <w:sz w:val="16"/>
              </w:rPr>
              <w:t>en</w:t>
            </w:r>
            <w:r w:rsidRPr="009E1D1A">
              <w:rPr>
                <w:spacing w:val="-4"/>
                <w:sz w:val="16"/>
              </w:rPr>
              <w:t>g</w:t>
            </w:r>
            <w:r w:rsidRPr="009E1D1A">
              <w:rPr>
                <w:spacing w:val="1"/>
                <w:sz w:val="16"/>
              </w:rPr>
              <w:t>a</w:t>
            </w:r>
            <w:r w:rsidRPr="009E1D1A">
              <w:rPr>
                <w:spacing w:val="2"/>
                <w:sz w:val="16"/>
              </w:rPr>
              <w:t>ge</w:t>
            </w:r>
            <w:r w:rsidRPr="009E1D1A">
              <w:rPr>
                <w:spacing w:val="1"/>
                <w:sz w:val="16"/>
              </w:rPr>
              <w:t>m</w:t>
            </w:r>
            <w:r w:rsidRPr="009E1D1A">
              <w:rPr>
                <w:spacing w:val="-5"/>
                <w:sz w:val="16"/>
              </w:rPr>
              <w:t>e</w:t>
            </w:r>
            <w:r w:rsidRPr="009E1D1A">
              <w:rPr>
                <w:spacing w:val="2"/>
                <w:sz w:val="16"/>
              </w:rPr>
              <w:t>n</w:t>
            </w:r>
            <w:r w:rsidRPr="009E1D1A">
              <w:rPr>
                <w:sz w:val="16"/>
              </w:rPr>
              <w:t>t</w:t>
            </w:r>
            <w:r w:rsidRPr="009E1D1A">
              <w:rPr>
                <w:spacing w:val="-13"/>
                <w:sz w:val="16"/>
              </w:rPr>
              <w:t xml:space="preserve"> </w:t>
            </w:r>
            <w:r w:rsidRPr="009E1D1A">
              <w:rPr>
                <w:spacing w:val="2"/>
                <w:sz w:val="16"/>
              </w:rPr>
              <w:t>p</w:t>
            </w:r>
            <w:r w:rsidRPr="009E1D1A">
              <w:rPr>
                <w:sz w:val="16"/>
              </w:rPr>
              <w:t>r</w:t>
            </w:r>
            <w:r w:rsidRPr="009E1D1A">
              <w:rPr>
                <w:spacing w:val="2"/>
                <w:sz w:val="16"/>
              </w:rPr>
              <w:t>og</w:t>
            </w:r>
            <w:r w:rsidRPr="009E1D1A">
              <w:rPr>
                <w:sz w:val="16"/>
              </w:rPr>
              <w:t>r</w:t>
            </w:r>
            <w:r w:rsidRPr="009E1D1A">
              <w:rPr>
                <w:spacing w:val="1"/>
                <w:sz w:val="16"/>
              </w:rPr>
              <w:t>a</w:t>
            </w:r>
            <w:r w:rsidRPr="009E1D1A">
              <w:rPr>
                <w:sz w:val="16"/>
              </w:rPr>
              <w:t>m</w:t>
            </w:r>
            <w:r w:rsidRPr="009E1D1A">
              <w:rPr>
                <w:spacing w:val="-11"/>
                <w:sz w:val="16"/>
              </w:rPr>
              <w:t xml:space="preserve"> </w:t>
            </w:r>
            <w:r w:rsidRPr="009E1D1A">
              <w:rPr>
                <w:spacing w:val="2"/>
                <w:sz w:val="16"/>
              </w:rPr>
              <w:t>d</w:t>
            </w:r>
            <w:r w:rsidRPr="009E1D1A">
              <w:rPr>
                <w:spacing w:val="-5"/>
                <w:sz w:val="16"/>
              </w:rPr>
              <w:t>e</w:t>
            </w:r>
            <w:r w:rsidRPr="009E1D1A">
              <w:rPr>
                <w:spacing w:val="2"/>
                <w:sz w:val="16"/>
              </w:rPr>
              <w:t>ve</w:t>
            </w:r>
            <w:r w:rsidRPr="009E1D1A">
              <w:rPr>
                <w:spacing w:val="-1"/>
                <w:sz w:val="16"/>
              </w:rPr>
              <w:t>l</w:t>
            </w:r>
            <w:r w:rsidRPr="009E1D1A">
              <w:rPr>
                <w:spacing w:val="2"/>
                <w:sz w:val="16"/>
              </w:rPr>
              <w:t>o</w:t>
            </w:r>
            <w:r w:rsidRPr="009E1D1A">
              <w:rPr>
                <w:spacing w:val="-4"/>
                <w:sz w:val="16"/>
              </w:rPr>
              <w:t>p</w:t>
            </w:r>
            <w:r w:rsidRPr="009E1D1A">
              <w:rPr>
                <w:spacing w:val="1"/>
                <w:sz w:val="16"/>
              </w:rPr>
              <w:t>e</w:t>
            </w:r>
            <w:r w:rsidRPr="009E1D1A">
              <w:rPr>
                <w:spacing w:val="2"/>
                <w:sz w:val="16"/>
              </w:rPr>
              <w:t>d,</w:t>
            </w:r>
            <w:r w:rsidRPr="009E1D1A">
              <w:rPr>
                <w:spacing w:val="2"/>
                <w:w w:val="98"/>
                <w:sz w:val="16"/>
              </w:rPr>
              <w:t xml:space="preserve"> </w:t>
            </w:r>
            <w:r w:rsidRPr="009E1D1A">
              <w:rPr>
                <w:sz w:val="16"/>
              </w:rPr>
              <w:t>s</w:t>
            </w:r>
            <w:r w:rsidRPr="009E1D1A">
              <w:rPr>
                <w:spacing w:val="-1"/>
                <w:sz w:val="16"/>
              </w:rPr>
              <w:t>t</w:t>
            </w:r>
            <w:r w:rsidRPr="009E1D1A">
              <w:rPr>
                <w:spacing w:val="2"/>
                <w:sz w:val="16"/>
              </w:rPr>
              <w:t>a</w:t>
            </w:r>
            <w:r w:rsidRPr="009E1D1A">
              <w:rPr>
                <w:sz w:val="16"/>
              </w:rPr>
              <w:t>ff</w:t>
            </w:r>
            <w:r w:rsidRPr="009E1D1A">
              <w:rPr>
                <w:spacing w:val="1"/>
                <w:sz w:val="16"/>
              </w:rPr>
              <w:t>e</w:t>
            </w:r>
            <w:r w:rsidRPr="009E1D1A">
              <w:rPr>
                <w:spacing w:val="2"/>
                <w:sz w:val="16"/>
              </w:rPr>
              <w:t>d</w:t>
            </w:r>
            <w:r w:rsidRPr="009E1D1A">
              <w:rPr>
                <w:sz w:val="16"/>
              </w:rPr>
              <w:t>,</w:t>
            </w:r>
            <w:r w:rsidRPr="009E1D1A">
              <w:rPr>
                <w:spacing w:val="-12"/>
                <w:sz w:val="16"/>
              </w:rPr>
              <w:t xml:space="preserve"> </w:t>
            </w:r>
            <w:r w:rsidRPr="009E1D1A">
              <w:rPr>
                <w:spacing w:val="2"/>
                <w:sz w:val="16"/>
              </w:rPr>
              <w:t>an</w:t>
            </w:r>
            <w:r w:rsidRPr="009E1D1A">
              <w:rPr>
                <w:sz w:val="16"/>
              </w:rPr>
              <w:t>d</w:t>
            </w:r>
            <w:r w:rsidRPr="009E1D1A">
              <w:rPr>
                <w:spacing w:val="-9"/>
                <w:sz w:val="16"/>
              </w:rPr>
              <w:t xml:space="preserve"> </w:t>
            </w:r>
            <w:r w:rsidRPr="009E1D1A">
              <w:rPr>
                <w:spacing w:val="1"/>
                <w:sz w:val="16"/>
              </w:rPr>
              <w:t>ma</w:t>
            </w:r>
            <w:r w:rsidRPr="009E1D1A">
              <w:rPr>
                <w:spacing w:val="2"/>
                <w:sz w:val="16"/>
              </w:rPr>
              <w:t>na</w:t>
            </w:r>
            <w:r w:rsidRPr="009E1D1A">
              <w:rPr>
                <w:spacing w:val="-4"/>
                <w:sz w:val="16"/>
              </w:rPr>
              <w:t>g</w:t>
            </w:r>
            <w:r w:rsidRPr="009E1D1A">
              <w:rPr>
                <w:spacing w:val="1"/>
                <w:sz w:val="16"/>
              </w:rPr>
              <w:t>e</w:t>
            </w:r>
            <w:r w:rsidRPr="009E1D1A">
              <w:rPr>
                <w:sz w:val="16"/>
              </w:rPr>
              <w:t>d</w:t>
            </w:r>
            <w:r w:rsidRPr="009E1D1A">
              <w:rPr>
                <w:spacing w:val="-10"/>
                <w:sz w:val="16"/>
              </w:rPr>
              <w:t xml:space="preserve"> </w:t>
            </w:r>
            <w:r w:rsidRPr="009E1D1A">
              <w:rPr>
                <w:spacing w:val="2"/>
                <w:sz w:val="16"/>
              </w:rPr>
              <w:t>en</w:t>
            </w:r>
            <w:r w:rsidRPr="009E1D1A">
              <w:rPr>
                <w:spacing w:val="-1"/>
                <w:sz w:val="16"/>
              </w:rPr>
              <w:t>ti</w:t>
            </w:r>
            <w:r w:rsidRPr="009E1D1A">
              <w:rPr>
                <w:sz w:val="16"/>
              </w:rPr>
              <w:t>r</w:t>
            </w:r>
            <w:r w:rsidRPr="009E1D1A">
              <w:rPr>
                <w:spacing w:val="2"/>
                <w:sz w:val="16"/>
              </w:rPr>
              <w:t>e</w:t>
            </w:r>
            <w:r w:rsidRPr="009E1D1A">
              <w:rPr>
                <w:spacing w:val="-1"/>
                <w:sz w:val="16"/>
              </w:rPr>
              <w:t>l</w:t>
            </w:r>
            <w:r w:rsidRPr="009E1D1A">
              <w:rPr>
                <w:sz w:val="16"/>
              </w:rPr>
              <w:t>y</w:t>
            </w:r>
            <w:r w:rsidRPr="009E1D1A">
              <w:rPr>
                <w:spacing w:val="-9"/>
                <w:sz w:val="16"/>
              </w:rPr>
              <w:t xml:space="preserve"> </w:t>
            </w:r>
            <w:r w:rsidRPr="009E1D1A">
              <w:rPr>
                <w:spacing w:val="2"/>
                <w:sz w:val="16"/>
              </w:rPr>
              <w:t>b</w:t>
            </w:r>
            <w:r w:rsidRPr="009E1D1A">
              <w:rPr>
                <w:sz w:val="16"/>
              </w:rPr>
              <w:t>y</w:t>
            </w:r>
            <w:r w:rsidRPr="009E1D1A">
              <w:rPr>
                <w:spacing w:val="-9"/>
                <w:sz w:val="16"/>
              </w:rPr>
              <w:t xml:space="preserve"> </w:t>
            </w:r>
            <w:r w:rsidRPr="009E1D1A">
              <w:rPr>
                <w:spacing w:val="1"/>
                <w:sz w:val="16"/>
              </w:rPr>
              <w:t>me</w:t>
            </w:r>
            <w:r w:rsidRPr="009E1D1A">
              <w:rPr>
                <w:spacing w:val="2"/>
                <w:sz w:val="16"/>
              </w:rPr>
              <w:t>n</w:t>
            </w:r>
            <w:r w:rsidRPr="009E1D1A">
              <w:rPr>
                <w:spacing w:val="-1"/>
                <w:sz w:val="16"/>
              </w:rPr>
              <w:t>t</w:t>
            </w:r>
            <w:r w:rsidRPr="009E1D1A">
              <w:rPr>
                <w:spacing w:val="2"/>
                <w:sz w:val="16"/>
              </w:rPr>
              <w:t>a</w:t>
            </w:r>
            <w:r w:rsidRPr="009E1D1A">
              <w:rPr>
                <w:sz w:val="16"/>
              </w:rPr>
              <w:t>l</w:t>
            </w:r>
            <w:r w:rsidRPr="009E1D1A">
              <w:rPr>
                <w:spacing w:val="-12"/>
                <w:sz w:val="16"/>
              </w:rPr>
              <w:t xml:space="preserve"> </w:t>
            </w:r>
            <w:r w:rsidRPr="009E1D1A">
              <w:rPr>
                <w:spacing w:val="2"/>
                <w:sz w:val="16"/>
              </w:rPr>
              <w:t>hea</w:t>
            </w:r>
            <w:r w:rsidRPr="009E1D1A">
              <w:rPr>
                <w:spacing w:val="-1"/>
                <w:sz w:val="16"/>
              </w:rPr>
              <w:t>lt</w:t>
            </w:r>
            <w:r w:rsidRPr="009E1D1A">
              <w:rPr>
                <w:sz w:val="16"/>
              </w:rPr>
              <w:t>h</w:t>
            </w:r>
            <w:r w:rsidRPr="009E1D1A">
              <w:rPr>
                <w:w w:val="98"/>
                <w:sz w:val="16"/>
              </w:rPr>
              <w:t xml:space="preserve"> </w:t>
            </w:r>
            <w:r w:rsidRPr="009E1D1A">
              <w:rPr>
                <w:spacing w:val="2"/>
                <w:sz w:val="16"/>
              </w:rPr>
              <w:t>con</w:t>
            </w:r>
            <w:r w:rsidRPr="009E1D1A">
              <w:rPr>
                <w:sz w:val="16"/>
              </w:rPr>
              <w:t>s</w:t>
            </w:r>
            <w:r w:rsidRPr="009E1D1A">
              <w:rPr>
                <w:spacing w:val="2"/>
                <w:sz w:val="16"/>
              </w:rPr>
              <w:t>u</w:t>
            </w:r>
            <w:r w:rsidRPr="009E1D1A">
              <w:rPr>
                <w:spacing w:val="-5"/>
                <w:sz w:val="16"/>
              </w:rPr>
              <w:t>m</w:t>
            </w:r>
            <w:r w:rsidRPr="009E1D1A">
              <w:rPr>
                <w:spacing w:val="2"/>
                <w:sz w:val="16"/>
              </w:rPr>
              <w:t>e</w:t>
            </w:r>
            <w:r w:rsidRPr="009E1D1A">
              <w:rPr>
                <w:sz w:val="16"/>
              </w:rPr>
              <w:t>rs.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210" w:right="195"/>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17"/>
                <w:sz w:val="16"/>
              </w:rPr>
              <w:t xml:space="preserve"> </w:t>
            </w:r>
            <w:r w:rsidRPr="009E1D1A">
              <w:rPr>
                <w:spacing w:val="2"/>
                <w:sz w:val="16"/>
              </w:rPr>
              <w:t>o</w:t>
            </w:r>
            <w:r w:rsidRPr="009E1D1A">
              <w:rPr>
                <w:sz w:val="16"/>
              </w:rPr>
              <w:t>f</w:t>
            </w:r>
            <w:r w:rsidRPr="009E1D1A">
              <w:rPr>
                <w:spacing w:val="-16"/>
                <w:sz w:val="16"/>
              </w:rPr>
              <w:t xml:space="preserve"> </w:t>
            </w:r>
            <w:r w:rsidRPr="009E1D1A">
              <w:rPr>
                <w:spacing w:val="2"/>
                <w:sz w:val="16"/>
              </w:rPr>
              <w:t>con</w:t>
            </w:r>
            <w:r w:rsidRPr="009E1D1A">
              <w:rPr>
                <w:sz w:val="16"/>
              </w:rPr>
              <w:t>s</w:t>
            </w:r>
            <w:r w:rsidRPr="009E1D1A">
              <w:rPr>
                <w:spacing w:val="2"/>
                <w:sz w:val="16"/>
              </w:rPr>
              <w:t>u</w:t>
            </w:r>
            <w:r w:rsidRPr="009E1D1A">
              <w:rPr>
                <w:spacing w:val="1"/>
                <w:sz w:val="16"/>
              </w:rPr>
              <w:t>m</w:t>
            </w:r>
            <w:r w:rsidRPr="009E1D1A">
              <w:rPr>
                <w:spacing w:val="2"/>
                <w:sz w:val="16"/>
              </w:rPr>
              <w:t>e</w:t>
            </w:r>
            <w:r w:rsidRPr="009E1D1A">
              <w:rPr>
                <w:sz w:val="16"/>
              </w:rPr>
              <w:t>r-</w:t>
            </w:r>
            <w:r w:rsidRPr="009E1D1A">
              <w:rPr>
                <w:w w:val="98"/>
                <w:sz w:val="16"/>
              </w:rPr>
              <w:t xml:space="preserve"> </w:t>
            </w:r>
            <w:r w:rsidRPr="009E1D1A">
              <w:rPr>
                <w:sz w:val="16"/>
              </w:rPr>
              <w:t>r</w:t>
            </w:r>
            <w:r w:rsidRPr="009E1D1A">
              <w:rPr>
                <w:spacing w:val="2"/>
                <w:sz w:val="16"/>
              </w:rPr>
              <w:t>u</w:t>
            </w:r>
            <w:r w:rsidRPr="009E1D1A">
              <w:rPr>
                <w:sz w:val="16"/>
              </w:rPr>
              <w:t>n</w:t>
            </w:r>
            <w:r w:rsidRPr="009E1D1A">
              <w:rPr>
                <w:spacing w:val="-10"/>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2"/>
                <w:sz w:val="16"/>
              </w:rPr>
              <w:t>c</w:t>
            </w:r>
            <w:r w:rsidRPr="009E1D1A">
              <w:rPr>
                <w:sz w:val="16"/>
              </w:rPr>
              <w:t>e</w:t>
            </w:r>
            <w:r w:rsidRPr="009E1D1A">
              <w:rPr>
                <w:spacing w:val="-10"/>
                <w:sz w:val="16"/>
              </w:rPr>
              <w:t xml:space="preserve"> </w:t>
            </w:r>
            <w:r w:rsidRPr="009E1D1A">
              <w:rPr>
                <w:spacing w:val="2"/>
                <w:sz w:val="16"/>
              </w:rPr>
              <w:t>o</w:t>
            </w:r>
            <w:r w:rsidRPr="009E1D1A">
              <w:rPr>
                <w:sz w:val="16"/>
              </w:rPr>
              <w:t>r</w:t>
            </w:r>
            <w:r w:rsidRPr="009E1D1A">
              <w:rPr>
                <w:spacing w:val="-11"/>
                <w:sz w:val="16"/>
              </w:rPr>
              <w:t xml:space="preserve"> </w:t>
            </w:r>
            <w:r w:rsidRPr="009E1D1A">
              <w:rPr>
                <w:spacing w:val="2"/>
                <w:sz w:val="16"/>
              </w:rPr>
              <w:t>ou</w:t>
            </w:r>
            <w:r w:rsidRPr="009E1D1A">
              <w:rPr>
                <w:spacing w:val="-1"/>
                <w:sz w:val="16"/>
              </w:rPr>
              <w:t>t</w:t>
            </w:r>
            <w:r w:rsidRPr="009E1D1A">
              <w:rPr>
                <w:spacing w:val="2"/>
                <w:sz w:val="16"/>
              </w:rPr>
              <w:t>pa</w:t>
            </w:r>
            <w:r w:rsidRPr="009E1D1A">
              <w:rPr>
                <w:spacing w:val="-1"/>
                <w:sz w:val="16"/>
              </w:rPr>
              <w:t>ti</w:t>
            </w:r>
            <w:r w:rsidRPr="009E1D1A">
              <w:rPr>
                <w:spacing w:val="1"/>
                <w:sz w:val="16"/>
              </w:rPr>
              <w:t>e</w:t>
            </w:r>
            <w:r w:rsidRPr="009E1D1A">
              <w:rPr>
                <w:spacing w:val="2"/>
                <w:sz w:val="16"/>
              </w:rPr>
              <w:t>nt</w:t>
            </w:r>
            <w:r w:rsidRPr="009E1D1A">
              <w:rPr>
                <w:spacing w:val="2"/>
                <w:w w:val="98"/>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1"/>
                <w:sz w:val="16"/>
              </w:rPr>
              <w:t>c</w:t>
            </w:r>
            <w:r w:rsidRPr="009E1D1A">
              <w:rPr>
                <w:sz w:val="16"/>
              </w:rPr>
              <w:t>e</w:t>
            </w:r>
            <w:r w:rsidRPr="009E1D1A">
              <w:rPr>
                <w:spacing w:val="-19"/>
                <w:sz w:val="16"/>
              </w:rPr>
              <w:t xml:space="preserve"> </w:t>
            </w:r>
            <w:r w:rsidRPr="009E1D1A">
              <w:rPr>
                <w:sz w:val="16"/>
              </w:rPr>
              <w:t>(</w:t>
            </w:r>
            <w:r w:rsidRPr="009E1D1A">
              <w:rPr>
                <w:spacing w:val="2"/>
                <w:sz w:val="16"/>
              </w:rPr>
              <w:t>n</w:t>
            </w:r>
            <w:r w:rsidRPr="009E1D1A">
              <w:rPr>
                <w:spacing w:val="1"/>
                <w:sz w:val="16"/>
              </w:rPr>
              <w:t>=1</w:t>
            </w:r>
            <w:r w:rsidRPr="009E1D1A">
              <w:rPr>
                <w:spacing w:val="-4"/>
                <w:sz w:val="16"/>
              </w:rPr>
              <w:t>5</w:t>
            </w:r>
            <w:r w:rsidRPr="009E1D1A">
              <w:rPr>
                <w:spacing w:val="2"/>
                <w:sz w:val="16"/>
              </w:rPr>
              <w:t>8</w:t>
            </w:r>
            <w:r w:rsidRPr="009E1D1A">
              <w:rPr>
                <w:sz w:val="16"/>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left="205" w:right="135" w:hanging="58"/>
              <w:rPr>
                <w:sz w:val="16"/>
              </w:rPr>
            </w:pPr>
            <w:r w:rsidRPr="009E1D1A">
              <w:rPr>
                <w:sz w:val="16"/>
              </w:rPr>
              <w:t>R</w:t>
            </w:r>
            <w:r w:rsidRPr="009E1D1A">
              <w:rPr>
                <w:spacing w:val="1"/>
                <w:sz w:val="16"/>
              </w:rPr>
              <w:t>e</w:t>
            </w:r>
            <w:r w:rsidRPr="009E1D1A">
              <w:rPr>
                <w:sz w:val="16"/>
              </w:rPr>
              <w:t>-</w:t>
            </w:r>
            <w:r w:rsidRPr="009E1D1A">
              <w:rPr>
                <w:spacing w:val="2"/>
                <w:sz w:val="16"/>
              </w:rPr>
              <w:t>ho</w:t>
            </w:r>
            <w:r w:rsidRPr="009E1D1A">
              <w:rPr>
                <w:sz w:val="16"/>
              </w:rPr>
              <w:t>s</w:t>
            </w:r>
            <w:r w:rsidRPr="009E1D1A">
              <w:rPr>
                <w:spacing w:val="2"/>
                <w:sz w:val="16"/>
              </w:rPr>
              <w:t>p</w:t>
            </w:r>
            <w:r w:rsidRPr="009E1D1A">
              <w:rPr>
                <w:spacing w:val="-1"/>
                <w:sz w:val="16"/>
              </w:rPr>
              <w:t>it</w:t>
            </w:r>
            <w:r w:rsidRPr="009E1D1A">
              <w:rPr>
                <w:spacing w:val="1"/>
                <w:sz w:val="16"/>
              </w:rPr>
              <w:t>a</w:t>
            </w:r>
            <w:r w:rsidRPr="009E1D1A">
              <w:rPr>
                <w:spacing w:val="-1"/>
                <w:sz w:val="16"/>
              </w:rPr>
              <w:t>li</w:t>
            </w:r>
            <w:r w:rsidRPr="009E1D1A">
              <w:rPr>
                <w:spacing w:val="1"/>
                <w:sz w:val="16"/>
              </w:rPr>
              <w:t>za</w:t>
            </w:r>
            <w:r w:rsidRPr="009E1D1A">
              <w:rPr>
                <w:spacing w:val="-1"/>
                <w:sz w:val="16"/>
              </w:rPr>
              <w:t>ti</w:t>
            </w:r>
            <w:r w:rsidRPr="009E1D1A">
              <w:rPr>
                <w:spacing w:val="2"/>
                <w:sz w:val="16"/>
              </w:rPr>
              <w:t>o</w:t>
            </w:r>
            <w:r w:rsidRPr="009E1D1A">
              <w:rPr>
                <w:sz w:val="16"/>
              </w:rPr>
              <w:t>n</w:t>
            </w:r>
            <w:r w:rsidRPr="009E1D1A">
              <w:rPr>
                <w:spacing w:val="-15"/>
                <w:sz w:val="16"/>
              </w:rPr>
              <w:t xml:space="preserve"> </w:t>
            </w:r>
            <w:r w:rsidRPr="009E1D1A">
              <w:rPr>
                <w:sz w:val="16"/>
              </w:rPr>
              <w:t>r</w:t>
            </w:r>
            <w:r w:rsidRPr="009E1D1A">
              <w:rPr>
                <w:spacing w:val="1"/>
                <w:sz w:val="16"/>
              </w:rPr>
              <w:t>a</w:t>
            </w:r>
            <w:r w:rsidRPr="009E1D1A">
              <w:rPr>
                <w:spacing w:val="-1"/>
                <w:sz w:val="16"/>
              </w:rPr>
              <w:t>t</w:t>
            </w:r>
            <w:r w:rsidRPr="009E1D1A">
              <w:rPr>
                <w:spacing w:val="1"/>
                <w:sz w:val="16"/>
              </w:rPr>
              <w:t>e</w:t>
            </w:r>
            <w:r w:rsidRPr="009E1D1A">
              <w:rPr>
                <w:sz w:val="16"/>
              </w:rPr>
              <w:t>.</w:t>
            </w:r>
            <w:r w:rsidRPr="009E1D1A">
              <w:rPr>
                <w:spacing w:val="-17"/>
                <w:sz w:val="16"/>
              </w:rPr>
              <w:t xml:space="preserve"> </w:t>
            </w:r>
            <w:r w:rsidRPr="009E1D1A">
              <w:rPr>
                <w:sz w:val="16"/>
              </w:rPr>
              <w:t>(No</w:t>
            </w:r>
            <w:r w:rsidRPr="009E1D1A">
              <w:rPr>
                <w:spacing w:val="-14"/>
                <w:sz w:val="16"/>
              </w:rPr>
              <w:t xml:space="preserve"> </w:t>
            </w:r>
            <w:r w:rsidRPr="009E1D1A">
              <w:rPr>
                <w:spacing w:val="2"/>
                <w:sz w:val="16"/>
              </w:rPr>
              <w:t>d</w:t>
            </w:r>
            <w:r w:rsidRPr="009E1D1A">
              <w:rPr>
                <w:spacing w:val="-1"/>
                <w:sz w:val="16"/>
              </w:rPr>
              <w:t>i</w:t>
            </w:r>
            <w:r w:rsidRPr="009E1D1A">
              <w:rPr>
                <w:sz w:val="16"/>
              </w:rPr>
              <w:t>ff</w:t>
            </w:r>
            <w:r w:rsidRPr="009E1D1A">
              <w:rPr>
                <w:spacing w:val="1"/>
                <w:sz w:val="16"/>
              </w:rPr>
              <w:t>e</w:t>
            </w:r>
            <w:r w:rsidRPr="009E1D1A">
              <w:rPr>
                <w:sz w:val="16"/>
              </w:rPr>
              <w:t>r</w:t>
            </w:r>
            <w:r w:rsidRPr="009E1D1A">
              <w:rPr>
                <w:spacing w:val="1"/>
                <w:sz w:val="16"/>
              </w:rPr>
              <w:t>e</w:t>
            </w:r>
            <w:r w:rsidRPr="009E1D1A">
              <w:rPr>
                <w:spacing w:val="2"/>
                <w:sz w:val="16"/>
              </w:rPr>
              <w:t>n</w:t>
            </w:r>
            <w:r w:rsidRPr="009E1D1A">
              <w:rPr>
                <w:spacing w:val="1"/>
                <w:sz w:val="16"/>
              </w:rPr>
              <w:t>c</w:t>
            </w:r>
            <w:r w:rsidRPr="009E1D1A">
              <w:rPr>
                <w:sz w:val="16"/>
              </w:rPr>
              <w:t>e</w:t>
            </w:r>
            <w:r w:rsidRPr="009E1D1A">
              <w:rPr>
                <w:spacing w:val="-15"/>
                <w:sz w:val="16"/>
              </w:rPr>
              <w:t xml:space="preserve"> </w:t>
            </w:r>
            <w:r w:rsidRPr="009E1D1A">
              <w:rPr>
                <w:spacing w:val="2"/>
                <w:sz w:val="16"/>
              </w:rPr>
              <w:t>b</w:t>
            </w:r>
            <w:r w:rsidRPr="009E1D1A">
              <w:rPr>
                <w:spacing w:val="1"/>
                <w:sz w:val="16"/>
              </w:rPr>
              <w:t>e</w:t>
            </w:r>
            <w:r w:rsidRPr="009E1D1A">
              <w:rPr>
                <w:spacing w:val="-1"/>
                <w:sz w:val="16"/>
              </w:rPr>
              <w:t>t</w:t>
            </w:r>
            <w:r w:rsidRPr="009E1D1A">
              <w:rPr>
                <w:sz w:val="16"/>
              </w:rPr>
              <w:t>w</w:t>
            </w:r>
            <w:r w:rsidRPr="009E1D1A">
              <w:rPr>
                <w:spacing w:val="1"/>
                <w:sz w:val="16"/>
              </w:rPr>
              <w:t>ee</w:t>
            </w:r>
            <w:r w:rsidRPr="009E1D1A">
              <w:rPr>
                <w:sz w:val="16"/>
              </w:rPr>
              <w:t>n</w:t>
            </w:r>
            <w:r w:rsidRPr="009E1D1A">
              <w:rPr>
                <w:w w:val="98"/>
                <w:sz w:val="16"/>
              </w:rPr>
              <w:t xml:space="preserve"> </w:t>
            </w:r>
            <w:r w:rsidRPr="009E1D1A">
              <w:rPr>
                <w:spacing w:val="-1"/>
                <w:sz w:val="16"/>
              </w:rPr>
              <w:t>t</w:t>
            </w:r>
            <w:r w:rsidRPr="009E1D1A">
              <w:rPr>
                <w:spacing w:val="2"/>
                <w:sz w:val="16"/>
              </w:rPr>
              <w:t>h</w:t>
            </w:r>
            <w:r w:rsidRPr="009E1D1A">
              <w:rPr>
                <w:sz w:val="16"/>
              </w:rPr>
              <w:t>e</w:t>
            </w:r>
            <w:r w:rsidRPr="009E1D1A">
              <w:rPr>
                <w:spacing w:val="-9"/>
                <w:sz w:val="16"/>
              </w:rPr>
              <w:t xml:space="preserve"> </w:t>
            </w:r>
            <w:r w:rsidRPr="009E1D1A">
              <w:rPr>
                <w:spacing w:val="-1"/>
                <w:sz w:val="16"/>
              </w:rPr>
              <w:t>i</w:t>
            </w:r>
            <w:r w:rsidRPr="009E1D1A">
              <w:rPr>
                <w:spacing w:val="2"/>
                <w:sz w:val="16"/>
              </w:rPr>
              <w:t>n</w:t>
            </w:r>
            <w:r w:rsidRPr="009E1D1A">
              <w:rPr>
                <w:spacing w:val="-1"/>
                <w:sz w:val="16"/>
              </w:rPr>
              <w:t>t</w:t>
            </w:r>
            <w:r w:rsidRPr="009E1D1A">
              <w:rPr>
                <w:spacing w:val="1"/>
                <w:sz w:val="16"/>
              </w:rPr>
              <w:t>e</w:t>
            </w:r>
            <w:r w:rsidRPr="009E1D1A">
              <w:rPr>
                <w:sz w:val="16"/>
              </w:rPr>
              <w:t>r</w:t>
            </w:r>
            <w:r w:rsidRPr="009E1D1A">
              <w:rPr>
                <w:spacing w:val="2"/>
                <w:sz w:val="16"/>
              </w:rPr>
              <w:t>v</w:t>
            </w:r>
            <w:r w:rsidRPr="009E1D1A">
              <w:rPr>
                <w:spacing w:val="1"/>
                <w:sz w:val="16"/>
              </w:rPr>
              <w:t>e</w:t>
            </w:r>
            <w:r w:rsidRPr="009E1D1A">
              <w:rPr>
                <w:spacing w:val="2"/>
                <w:sz w:val="16"/>
              </w:rPr>
              <w:t>n</w:t>
            </w:r>
            <w:r w:rsidRPr="009E1D1A">
              <w:rPr>
                <w:spacing w:val="-1"/>
                <w:sz w:val="16"/>
              </w:rPr>
              <w:t>ti</w:t>
            </w:r>
            <w:r w:rsidRPr="009E1D1A">
              <w:rPr>
                <w:spacing w:val="2"/>
                <w:sz w:val="16"/>
              </w:rPr>
              <w:t>o</w:t>
            </w:r>
            <w:r w:rsidRPr="009E1D1A">
              <w:rPr>
                <w:sz w:val="16"/>
              </w:rPr>
              <w:t>n</w:t>
            </w:r>
            <w:r w:rsidRPr="009E1D1A">
              <w:rPr>
                <w:spacing w:val="-9"/>
                <w:sz w:val="16"/>
              </w:rPr>
              <w:t xml:space="preserve"> </w:t>
            </w:r>
            <w:r w:rsidRPr="009E1D1A">
              <w:rPr>
                <w:spacing w:val="2"/>
                <w:sz w:val="16"/>
              </w:rPr>
              <w:t>g</w:t>
            </w:r>
            <w:r w:rsidRPr="009E1D1A">
              <w:rPr>
                <w:sz w:val="16"/>
              </w:rPr>
              <w:t>r</w:t>
            </w:r>
            <w:r w:rsidRPr="009E1D1A">
              <w:rPr>
                <w:spacing w:val="2"/>
                <w:sz w:val="16"/>
              </w:rPr>
              <w:t>o</w:t>
            </w:r>
            <w:r w:rsidRPr="009E1D1A">
              <w:rPr>
                <w:spacing w:val="-4"/>
                <w:sz w:val="16"/>
              </w:rPr>
              <w:t>u</w:t>
            </w:r>
            <w:r w:rsidRPr="009E1D1A">
              <w:rPr>
                <w:sz w:val="16"/>
              </w:rPr>
              <w:t>p</w:t>
            </w:r>
            <w:r w:rsidRPr="009E1D1A">
              <w:rPr>
                <w:spacing w:val="-8"/>
                <w:sz w:val="16"/>
              </w:rPr>
              <w:t xml:space="preserve"> </w:t>
            </w:r>
            <w:r w:rsidRPr="009E1D1A">
              <w:rPr>
                <w:spacing w:val="1"/>
                <w:sz w:val="16"/>
              </w:rPr>
              <w:t>a</w:t>
            </w:r>
            <w:r w:rsidRPr="009E1D1A">
              <w:rPr>
                <w:spacing w:val="2"/>
                <w:sz w:val="16"/>
              </w:rPr>
              <w:t>n</w:t>
            </w:r>
            <w:r w:rsidRPr="009E1D1A">
              <w:rPr>
                <w:sz w:val="16"/>
              </w:rPr>
              <w:t>d</w:t>
            </w:r>
            <w:r w:rsidRPr="009E1D1A">
              <w:rPr>
                <w:spacing w:val="-9"/>
                <w:sz w:val="16"/>
              </w:rPr>
              <w:t xml:space="preserve"> </w:t>
            </w:r>
            <w:r w:rsidRPr="009E1D1A">
              <w:rPr>
                <w:spacing w:val="-1"/>
                <w:sz w:val="16"/>
              </w:rPr>
              <w:t>t</w:t>
            </w:r>
            <w:r w:rsidRPr="009E1D1A">
              <w:rPr>
                <w:spacing w:val="2"/>
                <w:sz w:val="16"/>
              </w:rPr>
              <w:t>h</w:t>
            </w:r>
            <w:r w:rsidRPr="009E1D1A">
              <w:rPr>
                <w:sz w:val="16"/>
              </w:rPr>
              <w:t>e</w:t>
            </w:r>
            <w:r w:rsidRPr="009E1D1A">
              <w:rPr>
                <w:spacing w:val="-8"/>
                <w:sz w:val="16"/>
              </w:rPr>
              <w:t xml:space="preserve"> </w:t>
            </w:r>
            <w:r w:rsidRPr="009E1D1A">
              <w:rPr>
                <w:spacing w:val="-5"/>
                <w:sz w:val="16"/>
              </w:rPr>
              <w:t>c</w:t>
            </w:r>
            <w:r w:rsidRPr="009E1D1A">
              <w:rPr>
                <w:spacing w:val="2"/>
                <w:sz w:val="16"/>
              </w:rPr>
              <w:t>on</w:t>
            </w:r>
            <w:r w:rsidRPr="009E1D1A">
              <w:rPr>
                <w:spacing w:val="-1"/>
                <w:sz w:val="16"/>
              </w:rPr>
              <w:t>t</w:t>
            </w:r>
            <w:r w:rsidRPr="009E1D1A">
              <w:rPr>
                <w:sz w:val="16"/>
              </w:rPr>
              <w:t>r</w:t>
            </w:r>
            <w:r w:rsidRPr="009E1D1A">
              <w:rPr>
                <w:spacing w:val="2"/>
                <w:sz w:val="16"/>
              </w:rPr>
              <w:t>o</w:t>
            </w:r>
            <w:r w:rsidRPr="009E1D1A">
              <w:rPr>
                <w:sz w:val="16"/>
              </w:rPr>
              <w:t>l</w:t>
            </w:r>
            <w:r w:rsidRPr="009E1D1A">
              <w:rPr>
                <w:spacing w:val="-11"/>
                <w:sz w:val="16"/>
              </w:rPr>
              <w:t xml:space="preserve"> </w:t>
            </w:r>
            <w:r w:rsidRPr="009E1D1A">
              <w:rPr>
                <w:spacing w:val="2"/>
                <w:sz w:val="16"/>
              </w:rPr>
              <w:t>g</w:t>
            </w:r>
            <w:r w:rsidRPr="009E1D1A">
              <w:rPr>
                <w:sz w:val="16"/>
              </w:rPr>
              <w:t>r</w:t>
            </w:r>
            <w:r w:rsidRPr="009E1D1A">
              <w:rPr>
                <w:spacing w:val="2"/>
                <w:sz w:val="16"/>
              </w:rPr>
              <w:t>oup</w:t>
            </w:r>
            <w:r w:rsidRPr="009E1D1A">
              <w:rPr>
                <w:spacing w:val="-3"/>
                <w:sz w:val="16"/>
              </w:rPr>
              <w:t>.</w:t>
            </w:r>
            <w:r w:rsidRPr="009E1D1A">
              <w:rPr>
                <w:sz w:val="16"/>
              </w:rPr>
              <w:t>)</w:t>
            </w:r>
          </w:p>
        </w:tc>
      </w:tr>
      <w:tr w:rsidR="003C2045" w:rsidRPr="00E05E2D" w:rsidTr="008B552E">
        <w:trPr>
          <w:trHeight w:hRule="exact" w:val="926"/>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253"/>
              <w:rPr>
                <w:sz w:val="16"/>
              </w:rPr>
            </w:pPr>
            <w:proofErr w:type="spellStart"/>
            <w:r w:rsidRPr="009E1D1A">
              <w:rPr>
                <w:sz w:val="16"/>
              </w:rPr>
              <w:t>Y</w:t>
            </w:r>
            <w:r w:rsidRPr="009E1D1A">
              <w:rPr>
                <w:spacing w:val="1"/>
                <w:sz w:val="16"/>
              </w:rPr>
              <w:t>a</w:t>
            </w:r>
            <w:r w:rsidRPr="009E1D1A">
              <w:rPr>
                <w:spacing w:val="2"/>
                <w:sz w:val="16"/>
              </w:rPr>
              <w:t>no</w:t>
            </w:r>
            <w:r w:rsidRPr="009E1D1A">
              <w:rPr>
                <w:sz w:val="16"/>
              </w:rPr>
              <w:t>s</w:t>
            </w:r>
            <w:proofErr w:type="spellEnd"/>
            <w:r w:rsidRPr="009E1D1A">
              <w:rPr>
                <w:spacing w:val="-9"/>
                <w:sz w:val="16"/>
              </w:rPr>
              <w:t xml:space="preserve"> </w:t>
            </w:r>
            <w:r w:rsidRPr="009E1D1A">
              <w:rPr>
                <w:i/>
                <w:iCs/>
                <w:spacing w:val="2"/>
                <w:sz w:val="16"/>
              </w:rPr>
              <w:t>e</w:t>
            </w:r>
            <w:r w:rsidRPr="009E1D1A">
              <w:rPr>
                <w:i/>
                <w:iCs/>
                <w:sz w:val="16"/>
              </w:rPr>
              <w:t>t</w:t>
            </w:r>
            <w:r w:rsidRPr="009E1D1A">
              <w:rPr>
                <w:i/>
                <w:iCs/>
                <w:spacing w:val="-9"/>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20"/>
              <w:rPr>
                <w:sz w:val="16"/>
              </w:rPr>
            </w:pPr>
            <w:r w:rsidRPr="009E1D1A">
              <w:rPr>
                <w:spacing w:val="2"/>
                <w:sz w:val="16"/>
              </w:rPr>
              <w:t>200</w:t>
            </w:r>
            <w:r w:rsidRPr="009E1D1A">
              <w:rPr>
                <w:sz w:val="16"/>
              </w:rPr>
              <w:t>1</w:t>
            </w:r>
            <w:r w:rsidRPr="009E1D1A">
              <w:rPr>
                <w:spacing w:val="-11"/>
                <w:sz w:val="16"/>
              </w:rPr>
              <w:t xml:space="preserve"> </w:t>
            </w:r>
            <w:r w:rsidRPr="009E1D1A">
              <w:rPr>
                <w:sz w:val="16"/>
              </w:rPr>
              <w:t>[</w:t>
            </w:r>
            <w:r w:rsidRPr="009E1D1A">
              <w:rPr>
                <w:spacing w:val="-4"/>
                <w:sz w:val="16"/>
              </w:rPr>
              <w:t>2</w:t>
            </w:r>
            <w:r w:rsidRPr="009E1D1A">
              <w:rPr>
                <w:spacing w:val="2"/>
                <w:sz w:val="16"/>
              </w:rPr>
              <w:t>8]</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0"/>
              <w:ind w:left="119" w:right="102" w:hanging="10"/>
              <w:rPr>
                <w:sz w:val="16"/>
              </w:rPr>
            </w:pPr>
            <w:r w:rsidRPr="009E1D1A">
              <w:rPr>
                <w:spacing w:val="-3"/>
                <w:sz w:val="16"/>
              </w:rPr>
              <w:t>P</w:t>
            </w:r>
            <w:r w:rsidRPr="009E1D1A">
              <w:rPr>
                <w:sz w:val="16"/>
              </w:rPr>
              <w:t>r</w:t>
            </w:r>
            <w:r w:rsidRPr="009E1D1A">
              <w:rPr>
                <w:spacing w:val="2"/>
                <w:sz w:val="16"/>
              </w:rPr>
              <w:t>og</w:t>
            </w:r>
            <w:r w:rsidRPr="009E1D1A">
              <w:rPr>
                <w:sz w:val="16"/>
              </w:rPr>
              <w:t>r</w:t>
            </w:r>
            <w:r w:rsidRPr="009E1D1A">
              <w:rPr>
                <w:spacing w:val="1"/>
                <w:sz w:val="16"/>
              </w:rPr>
              <w:t>am</w:t>
            </w:r>
            <w:r w:rsidRPr="009E1D1A">
              <w:rPr>
                <w:sz w:val="16"/>
              </w:rPr>
              <w:t>s</w:t>
            </w:r>
            <w:r w:rsidRPr="009E1D1A">
              <w:rPr>
                <w:spacing w:val="-11"/>
                <w:sz w:val="16"/>
              </w:rPr>
              <w:t xml:space="preserve"> </w:t>
            </w:r>
            <w:r w:rsidRPr="009E1D1A">
              <w:rPr>
                <w:spacing w:val="-1"/>
                <w:sz w:val="16"/>
              </w:rPr>
              <w:t>t</w:t>
            </w:r>
            <w:r w:rsidRPr="009E1D1A">
              <w:rPr>
                <w:spacing w:val="2"/>
                <w:sz w:val="16"/>
              </w:rPr>
              <w:t>ha</w:t>
            </w:r>
            <w:r w:rsidRPr="009E1D1A">
              <w:rPr>
                <w:sz w:val="16"/>
              </w:rPr>
              <w:t>t</w:t>
            </w:r>
            <w:r w:rsidRPr="009E1D1A">
              <w:rPr>
                <w:spacing w:val="-12"/>
                <w:sz w:val="16"/>
              </w:rPr>
              <w:t xml:space="preserve"> </w:t>
            </w:r>
            <w:r w:rsidRPr="009E1D1A">
              <w:rPr>
                <w:spacing w:val="2"/>
                <w:sz w:val="16"/>
              </w:rPr>
              <w:t>a</w:t>
            </w:r>
            <w:r w:rsidRPr="009E1D1A">
              <w:rPr>
                <w:sz w:val="16"/>
              </w:rPr>
              <w:t>re</w:t>
            </w:r>
            <w:r w:rsidRPr="009E1D1A">
              <w:rPr>
                <w:spacing w:val="-10"/>
                <w:sz w:val="16"/>
              </w:rPr>
              <w:t xml:space="preserve"> </w:t>
            </w:r>
            <w:r w:rsidRPr="009E1D1A">
              <w:rPr>
                <w:sz w:val="16"/>
              </w:rPr>
              <w:t>s</w:t>
            </w:r>
            <w:r w:rsidRPr="009E1D1A">
              <w:rPr>
                <w:spacing w:val="-1"/>
                <w:sz w:val="16"/>
              </w:rPr>
              <w:t>t</w:t>
            </w:r>
            <w:r w:rsidRPr="009E1D1A">
              <w:rPr>
                <w:spacing w:val="2"/>
                <w:sz w:val="16"/>
              </w:rPr>
              <w:t>a</w:t>
            </w:r>
            <w:r w:rsidRPr="009E1D1A">
              <w:rPr>
                <w:sz w:val="16"/>
              </w:rPr>
              <w:t>ff</w:t>
            </w:r>
            <w:r w:rsidRPr="009E1D1A">
              <w:rPr>
                <w:spacing w:val="1"/>
                <w:sz w:val="16"/>
              </w:rPr>
              <w:t>e</w:t>
            </w:r>
            <w:r w:rsidRPr="009E1D1A">
              <w:rPr>
                <w:sz w:val="16"/>
              </w:rPr>
              <w:t>d</w:t>
            </w:r>
            <w:r w:rsidRPr="009E1D1A">
              <w:rPr>
                <w:spacing w:val="-10"/>
                <w:sz w:val="16"/>
              </w:rPr>
              <w:t xml:space="preserve"> </w:t>
            </w:r>
            <w:r w:rsidRPr="009E1D1A">
              <w:rPr>
                <w:spacing w:val="2"/>
                <w:sz w:val="16"/>
              </w:rPr>
              <w:t>an</w:t>
            </w:r>
            <w:r w:rsidRPr="009E1D1A">
              <w:rPr>
                <w:sz w:val="16"/>
              </w:rPr>
              <w:t>d</w:t>
            </w:r>
            <w:r w:rsidRPr="009E1D1A">
              <w:rPr>
                <w:spacing w:val="-9"/>
                <w:sz w:val="16"/>
              </w:rPr>
              <w:t xml:space="preserve"> </w:t>
            </w:r>
            <w:r w:rsidRPr="009E1D1A">
              <w:rPr>
                <w:spacing w:val="2"/>
                <w:sz w:val="16"/>
              </w:rPr>
              <w:t>ope</w:t>
            </w:r>
            <w:r w:rsidRPr="009E1D1A">
              <w:rPr>
                <w:sz w:val="16"/>
              </w:rPr>
              <w:t>r</w:t>
            </w:r>
            <w:r w:rsidRPr="009E1D1A">
              <w:rPr>
                <w:spacing w:val="1"/>
                <w:sz w:val="16"/>
              </w:rPr>
              <w:t>a</w:t>
            </w:r>
            <w:r w:rsidRPr="009E1D1A">
              <w:rPr>
                <w:spacing w:val="-1"/>
                <w:sz w:val="16"/>
              </w:rPr>
              <w:t>t</w:t>
            </w:r>
            <w:r w:rsidRPr="009E1D1A">
              <w:rPr>
                <w:spacing w:val="1"/>
                <w:sz w:val="16"/>
              </w:rPr>
              <w:t>e</w:t>
            </w:r>
            <w:r w:rsidRPr="009E1D1A">
              <w:rPr>
                <w:sz w:val="16"/>
              </w:rPr>
              <w:t>d</w:t>
            </w:r>
            <w:r w:rsidRPr="009E1D1A">
              <w:rPr>
                <w:spacing w:val="-10"/>
                <w:sz w:val="16"/>
              </w:rPr>
              <w:t xml:space="preserve"> </w:t>
            </w:r>
            <w:r w:rsidRPr="009E1D1A">
              <w:rPr>
                <w:spacing w:val="-5"/>
                <w:sz w:val="16"/>
              </w:rPr>
              <w:t>c</w:t>
            </w:r>
            <w:r w:rsidRPr="009E1D1A">
              <w:rPr>
                <w:spacing w:val="2"/>
                <w:sz w:val="16"/>
              </w:rPr>
              <w:t>o</w:t>
            </w:r>
            <w:r w:rsidRPr="009E1D1A">
              <w:rPr>
                <w:spacing w:val="1"/>
                <w:sz w:val="16"/>
              </w:rPr>
              <w:t>m</w:t>
            </w:r>
            <w:r w:rsidRPr="009E1D1A">
              <w:rPr>
                <w:spacing w:val="2"/>
                <w:sz w:val="16"/>
              </w:rPr>
              <w:t>p</w:t>
            </w:r>
            <w:r w:rsidRPr="009E1D1A">
              <w:rPr>
                <w:spacing w:val="-1"/>
                <w:sz w:val="16"/>
              </w:rPr>
              <w:t>l</w:t>
            </w:r>
            <w:r w:rsidRPr="009E1D1A">
              <w:rPr>
                <w:spacing w:val="1"/>
                <w:sz w:val="16"/>
              </w:rPr>
              <w:t>e</w:t>
            </w:r>
            <w:r w:rsidRPr="009E1D1A">
              <w:rPr>
                <w:spacing w:val="-1"/>
                <w:sz w:val="16"/>
              </w:rPr>
              <w:t>t</w:t>
            </w:r>
            <w:r w:rsidRPr="009E1D1A">
              <w:rPr>
                <w:spacing w:val="1"/>
                <w:sz w:val="16"/>
              </w:rPr>
              <w:t>e</w:t>
            </w:r>
            <w:r w:rsidRPr="009E1D1A">
              <w:rPr>
                <w:spacing w:val="-1"/>
                <w:sz w:val="16"/>
              </w:rPr>
              <w:t>l</w:t>
            </w:r>
            <w:r w:rsidRPr="009E1D1A">
              <w:rPr>
                <w:sz w:val="16"/>
              </w:rPr>
              <w:t>y</w:t>
            </w:r>
            <w:r w:rsidRPr="009E1D1A">
              <w:rPr>
                <w:w w:val="98"/>
                <w:sz w:val="16"/>
              </w:rPr>
              <w:t xml:space="preserve"> </w:t>
            </w:r>
            <w:r w:rsidRPr="009E1D1A">
              <w:rPr>
                <w:spacing w:val="2"/>
                <w:sz w:val="16"/>
              </w:rPr>
              <w:t>b</w:t>
            </w:r>
            <w:r w:rsidRPr="009E1D1A">
              <w:rPr>
                <w:sz w:val="16"/>
              </w:rPr>
              <w:t>y</w:t>
            </w:r>
            <w:r w:rsidRPr="009E1D1A">
              <w:rPr>
                <w:spacing w:val="-6"/>
                <w:sz w:val="16"/>
              </w:rPr>
              <w:t xml:space="preserve"> </w:t>
            </w:r>
            <w:r w:rsidRPr="009E1D1A">
              <w:rPr>
                <w:sz w:val="16"/>
              </w:rPr>
              <w:t>s</w:t>
            </w:r>
            <w:r w:rsidRPr="009E1D1A">
              <w:rPr>
                <w:spacing w:val="1"/>
                <w:sz w:val="16"/>
              </w:rPr>
              <w:t>e</w:t>
            </w:r>
            <w:r w:rsidRPr="009E1D1A">
              <w:rPr>
                <w:spacing w:val="-1"/>
                <w:sz w:val="16"/>
              </w:rPr>
              <w:t>l</w:t>
            </w:r>
            <w:r w:rsidRPr="009E1D1A">
              <w:rPr>
                <w:sz w:val="16"/>
              </w:rPr>
              <w:t>f-</w:t>
            </w:r>
            <w:r w:rsidRPr="009E1D1A">
              <w:rPr>
                <w:spacing w:val="2"/>
                <w:sz w:val="16"/>
              </w:rPr>
              <w:t>de</w:t>
            </w:r>
            <w:r w:rsidRPr="009E1D1A">
              <w:rPr>
                <w:sz w:val="16"/>
              </w:rPr>
              <w:t>s</w:t>
            </w:r>
            <w:r w:rsidRPr="009E1D1A">
              <w:rPr>
                <w:spacing w:val="2"/>
                <w:sz w:val="16"/>
              </w:rPr>
              <w:t>c</w:t>
            </w:r>
            <w:r w:rsidRPr="009E1D1A">
              <w:rPr>
                <w:sz w:val="16"/>
              </w:rPr>
              <w:t>r</w:t>
            </w:r>
            <w:r w:rsidRPr="009E1D1A">
              <w:rPr>
                <w:spacing w:val="-1"/>
                <w:sz w:val="16"/>
              </w:rPr>
              <w:t>i</w:t>
            </w:r>
            <w:r w:rsidRPr="009E1D1A">
              <w:rPr>
                <w:spacing w:val="2"/>
                <w:sz w:val="16"/>
              </w:rPr>
              <w:t>be</w:t>
            </w:r>
            <w:r w:rsidRPr="009E1D1A">
              <w:rPr>
                <w:sz w:val="16"/>
              </w:rPr>
              <w:t>d</w:t>
            </w:r>
            <w:r w:rsidRPr="009E1D1A">
              <w:rPr>
                <w:spacing w:val="-6"/>
                <w:sz w:val="16"/>
              </w:rPr>
              <w:t xml:space="preserve"> </w:t>
            </w:r>
            <w:r w:rsidRPr="009E1D1A">
              <w:rPr>
                <w:spacing w:val="2"/>
                <w:sz w:val="16"/>
              </w:rPr>
              <w:t>m</w:t>
            </w:r>
            <w:r w:rsidRPr="009E1D1A">
              <w:rPr>
                <w:spacing w:val="-5"/>
                <w:sz w:val="16"/>
              </w:rPr>
              <w:t>e</w:t>
            </w:r>
            <w:r w:rsidRPr="009E1D1A">
              <w:rPr>
                <w:spacing w:val="2"/>
                <w:sz w:val="16"/>
              </w:rPr>
              <w:t>n</w:t>
            </w:r>
            <w:r w:rsidRPr="009E1D1A">
              <w:rPr>
                <w:spacing w:val="-1"/>
                <w:sz w:val="16"/>
              </w:rPr>
              <w:t>t</w:t>
            </w:r>
            <w:r w:rsidRPr="009E1D1A">
              <w:rPr>
                <w:spacing w:val="2"/>
                <w:sz w:val="16"/>
              </w:rPr>
              <w:t>a</w:t>
            </w:r>
            <w:r w:rsidRPr="009E1D1A">
              <w:rPr>
                <w:sz w:val="16"/>
              </w:rPr>
              <w:t>l</w:t>
            </w:r>
            <w:r w:rsidRPr="009E1D1A">
              <w:rPr>
                <w:spacing w:val="-9"/>
                <w:sz w:val="16"/>
              </w:rPr>
              <w:t xml:space="preserve"> </w:t>
            </w:r>
            <w:r w:rsidRPr="009E1D1A">
              <w:rPr>
                <w:spacing w:val="2"/>
                <w:sz w:val="16"/>
              </w:rPr>
              <w:t>hea</w:t>
            </w:r>
            <w:r w:rsidRPr="009E1D1A">
              <w:rPr>
                <w:spacing w:val="-1"/>
                <w:sz w:val="16"/>
              </w:rPr>
              <w:t>lt</w:t>
            </w:r>
            <w:r w:rsidRPr="009E1D1A">
              <w:rPr>
                <w:sz w:val="16"/>
              </w:rPr>
              <w:t>h</w:t>
            </w:r>
            <w:r w:rsidRPr="009E1D1A">
              <w:rPr>
                <w:spacing w:val="-5"/>
                <w:sz w:val="16"/>
              </w:rPr>
              <w:t xml:space="preserve"> </w:t>
            </w:r>
            <w:r w:rsidRPr="009E1D1A">
              <w:rPr>
                <w:spacing w:val="2"/>
                <w:sz w:val="16"/>
              </w:rPr>
              <w:t>con</w:t>
            </w:r>
            <w:r w:rsidRPr="009E1D1A">
              <w:rPr>
                <w:spacing w:val="-6"/>
                <w:sz w:val="16"/>
              </w:rPr>
              <w:t>s</w:t>
            </w:r>
            <w:r w:rsidRPr="009E1D1A">
              <w:rPr>
                <w:spacing w:val="2"/>
                <w:sz w:val="16"/>
              </w:rPr>
              <w:t>ume</w:t>
            </w:r>
            <w:r w:rsidRPr="009E1D1A">
              <w:rPr>
                <w:sz w:val="16"/>
              </w:rPr>
              <w:t>rs</w:t>
            </w:r>
            <w:r w:rsidRPr="009E1D1A">
              <w:rPr>
                <w:spacing w:val="-7"/>
                <w:sz w:val="16"/>
              </w:rPr>
              <w:t xml:space="preserve"> </w:t>
            </w:r>
            <w:r w:rsidRPr="009E1D1A">
              <w:rPr>
                <w:spacing w:val="2"/>
                <w:sz w:val="16"/>
              </w:rPr>
              <w:t>p</w:t>
            </w:r>
            <w:r w:rsidRPr="009E1D1A">
              <w:rPr>
                <w:sz w:val="16"/>
              </w:rPr>
              <w:t>r</w:t>
            </w:r>
            <w:r w:rsidRPr="009E1D1A">
              <w:rPr>
                <w:spacing w:val="2"/>
                <w:sz w:val="16"/>
              </w:rPr>
              <w:t>ov</w:t>
            </w:r>
            <w:r w:rsidRPr="009E1D1A">
              <w:rPr>
                <w:spacing w:val="-1"/>
                <w:sz w:val="16"/>
              </w:rPr>
              <w:t>i</w:t>
            </w:r>
            <w:r w:rsidRPr="009E1D1A">
              <w:rPr>
                <w:spacing w:val="-3"/>
                <w:sz w:val="16"/>
              </w:rPr>
              <w:t>d</w:t>
            </w:r>
            <w:r w:rsidRPr="009E1D1A">
              <w:rPr>
                <w:sz w:val="16"/>
              </w:rPr>
              <w:t>e</w:t>
            </w:r>
            <w:r w:rsidRPr="009E1D1A">
              <w:rPr>
                <w:w w:val="99"/>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2"/>
                <w:sz w:val="16"/>
              </w:rPr>
              <w:t>ce</w:t>
            </w:r>
            <w:r w:rsidRPr="009E1D1A">
              <w:rPr>
                <w:sz w:val="16"/>
              </w:rPr>
              <w:t>s</w:t>
            </w:r>
            <w:r w:rsidRPr="009E1D1A">
              <w:rPr>
                <w:spacing w:val="-10"/>
                <w:sz w:val="16"/>
              </w:rPr>
              <w:t xml:space="preserve"> </w:t>
            </w:r>
            <w:r w:rsidRPr="009E1D1A">
              <w:rPr>
                <w:sz w:val="16"/>
              </w:rPr>
              <w:t>s</w:t>
            </w:r>
            <w:r w:rsidRPr="009E1D1A">
              <w:rPr>
                <w:spacing w:val="2"/>
                <w:sz w:val="16"/>
              </w:rPr>
              <w:t>uc</w:t>
            </w:r>
            <w:r w:rsidRPr="009E1D1A">
              <w:rPr>
                <w:sz w:val="16"/>
              </w:rPr>
              <w:t>h</w:t>
            </w:r>
            <w:r w:rsidRPr="009E1D1A">
              <w:rPr>
                <w:spacing w:val="-9"/>
                <w:sz w:val="16"/>
              </w:rPr>
              <w:t xml:space="preserve"> </w:t>
            </w:r>
            <w:r w:rsidRPr="009E1D1A">
              <w:rPr>
                <w:spacing w:val="2"/>
                <w:sz w:val="16"/>
              </w:rPr>
              <w:t>a</w:t>
            </w:r>
            <w:r w:rsidRPr="009E1D1A">
              <w:rPr>
                <w:sz w:val="16"/>
              </w:rPr>
              <w:t>s</w:t>
            </w:r>
            <w:r w:rsidRPr="009E1D1A">
              <w:rPr>
                <w:spacing w:val="-10"/>
                <w:sz w:val="16"/>
              </w:rPr>
              <w:t xml:space="preserve"> </w:t>
            </w:r>
            <w:r w:rsidRPr="009E1D1A">
              <w:rPr>
                <w:sz w:val="16"/>
              </w:rPr>
              <w:t>s</w:t>
            </w:r>
            <w:r w:rsidRPr="009E1D1A">
              <w:rPr>
                <w:spacing w:val="1"/>
                <w:sz w:val="16"/>
              </w:rPr>
              <w:t>e</w:t>
            </w:r>
            <w:r w:rsidRPr="009E1D1A">
              <w:rPr>
                <w:spacing w:val="-1"/>
                <w:sz w:val="16"/>
              </w:rPr>
              <w:t>l</w:t>
            </w:r>
            <w:r w:rsidRPr="009E1D1A">
              <w:rPr>
                <w:sz w:val="16"/>
              </w:rPr>
              <w:t>f-</w:t>
            </w:r>
            <w:r w:rsidRPr="009E1D1A">
              <w:rPr>
                <w:spacing w:val="2"/>
                <w:sz w:val="16"/>
              </w:rPr>
              <w:t>he</w:t>
            </w:r>
            <w:r w:rsidRPr="009E1D1A">
              <w:rPr>
                <w:spacing w:val="-1"/>
                <w:sz w:val="16"/>
              </w:rPr>
              <w:t>l</w:t>
            </w:r>
            <w:r w:rsidRPr="009E1D1A">
              <w:rPr>
                <w:spacing w:val="2"/>
                <w:sz w:val="16"/>
              </w:rPr>
              <w:t>p</w:t>
            </w:r>
            <w:r w:rsidRPr="009E1D1A">
              <w:rPr>
                <w:sz w:val="16"/>
              </w:rPr>
              <w:t>,</w:t>
            </w:r>
            <w:r w:rsidRPr="009E1D1A">
              <w:rPr>
                <w:spacing w:val="-11"/>
                <w:sz w:val="16"/>
              </w:rPr>
              <w:t xml:space="preserve"> </w:t>
            </w:r>
            <w:r w:rsidRPr="009E1D1A">
              <w:rPr>
                <w:spacing w:val="2"/>
                <w:sz w:val="16"/>
              </w:rPr>
              <w:t>ac</w:t>
            </w:r>
            <w:r w:rsidRPr="009E1D1A">
              <w:rPr>
                <w:spacing w:val="-1"/>
                <w:sz w:val="16"/>
              </w:rPr>
              <w:t>ti</w:t>
            </w:r>
            <w:r w:rsidRPr="009E1D1A">
              <w:rPr>
                <w:spacing w:val="2"/>
                <w:sz w:val="16"/>
              </w:rPr>
              <w:t>v</w:t>
            </w:r>
            <w:r w:rsidRPr="009E1D1A">
              <w:rPr>
                <w:spacing w:val="-1"/>
                <w:sz w:val="16"/>
              </w:rPr>
              <w:t>it</w:t>
            </w:r>
            <w:r w:rsidRPr="009E1D1A">
              <w:rPr>
                <w:sz w:val="16"/>
              </w:rPr>
              <w:t>y</w:t>
            </w:r>
            <w:r w:rsidRPr="009E1D1A">
              <w:rPr>
                <w:spacing w:val="-9"/>
                <w:sz w:val="16"/>
              </w:rPr>
              <w:t xml:space="preserve"> </w:t>
            </w:r>
            <w:r w:rsidRPr="009E1D1A">
              <w:rPr>
                <w:spacing w:val="2"/>
                <w:sz w:val="16"/>
              </w:rPr>
              <w:t>g</w:t>
            </w:r>
            <w:r w:rsidRPr="009E1D1A">
              <w:rPr>
                <w:sz w:val="16"/>
              </w:rPr>
              <w:t>r</w:t>
            </w:r>
            <w:r w:rsidRPr="009E1D1A">
              <w:rPr>
                <w:spacing w:val="2"/>
                <w:sz w:val="16"/>
              </w:rPr>
              <w:t>ou</w:t>
            </w:r>
            <w:r w:rsidRPr="009E1D1A">
              <w:rPr>
                <w:spacing w:val="-4"/>
                <w:sz w:val="16"/>
              </w:rPr>
              <w:t>p</w:t>
            </w:r>
            <w:r w:rsidRPr="009E1D1A">
              <w:rPr>
                <w:sz w:val="16"/>
              </w:rPr>
              <w:t>s,</w:t>
            </w:r>
            <w:r w:rsidRPr="009E1D1A">
              <w:rPr>
                <w:spacing w:val="-11"/>
                <w:sz w:val="16"/>
              </w:rPr>
              <w:t xml:space="preserve"> </w:t>
            </w:r>
            <w:r w:rsidRPr="009E1D1A">
              <w:rPr>
                <w:spacing w:val="2"/>
                <w:sz w:val="16"/>
              </w:rPr>
              <w:t>an</w:t>
            </w:r>
            <w:r w:rsidRPr="009E1D1A">
              <w:rPr>
                <w:sz w:val="16"/>
              </w:rPr>
              <w:t>d</w:t>
            </w:r>
            <w:r w:rsidRPr="009E1D1A">
              <w:rPr>
                <w:spacing w:val="-9"/>
                <w:sz w:val="16"/>
              </w:rPr>
              <w:t xml:space="preserve"> </w:t>
            </w:r>
            <w:r w:rsidRPr="009E1D1A">
              <w:rPr>
                <w:spacing w:val="2"/>
                <w:sz w:val="16"/>
              </w:rPr>
              <w:t>d</w:t>
            </w:r>
            <w:r w:rsidRPr="009E1D1A">
              <w:rPr>
                <w:sz w:val="16"/>
              </w:rPr>
              <w:t>r</w:t>
            </w:r>
            <w:r w:rsidRPr="009E1D1A">
              <w:rPr>
                <w:spacing w:val="2"/>
                <w:sz w:val="16"/>
              </w:rPr>
              <w:t>op-</w:t>
            </w:r>
            <w:r w:rsidRPr="009E1D1A">
              <w:rPr>
                <w:spacing w:val="2"/>
                <w:w w:val="98"/>
                <w:sz w:val="16"/>
              </w:rPr>
              <w:t xml:space="preserve"> </w:t>
            </w:r>
            <w:r w:rsidRPr="009E1D1A">
              <w:rPr>
                <w:spacing w:val="-1"/>
                <w:sz w:val="16"/>
              </w:rPr>
              <w:t>i</w:t>
            </w:r>
            <w:r w:rsidRPr="009E1D1A">
              <w:rPr>
                <w:sz w:val="16"/>
              </w:rPr>
              <w:t>n</w:t>
            </w:r>
            <w:r w:rsidRPr="009E1D1A">
              <w:rPr>
                <w:spacing w:val="-6"/>
                <w:sz w:val="16"/>
              </w:rPr>
              <w:t xml:space="preserve"> </w:t>
            </w:r>
            <w:r w:rsidRPr="009E1D1A">
              <w:rPr>
                <w:spacing w:val="2"/>
                <w:sz w:val="16"/>
              </w:rPr>
              <w:t>g</w:t>
            </w:r>
            <w:r w:rsidRPr="009E1D1A">
              <w:rPr>
                <w:sz w:val="16"/>
              </w:rPr>
              <w:t>r</w:t>
            </w:r>
            <w:r w:rsidRPr="009E1D1A">
              <w:rPr>
                <w:spacing w:val="2"/>
                <w:sz w:val="16"/>
              </w:rPr>
              <w:t>oup</w:t>
            </w:r>
            <w:r w:rsidRPr="009E1D1A">
              <w:rPr>
                <w:sz w:val="16"/>
              </w:rPr>
              <w:t>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2"/>
              <w:rPr>
                <w:sz w:val="16"/>
              </w:rPr>
            </w:pPr>
          </w:p>
          <w:p w:rsidR="003C2045" w:rsidRPr="009E1D1A" w:rsidRDefault="003C2045" w:rsidP="008B552E">
            <w:pPr>
              <w:kinsoku w:val="0"/>
              <w:overflowPunct w:val="0"/>
              <w:autoSpaceDE w:val="0"/>
              <w:autoSpaceDN w:val="0"/>
              <w:adjustRightInd w:val="0"/>
              <w:ind w:left="493" w:right="106" w:hanging="380"/>
              <w:rPr>
                <w:sz w:val="16"/>
              </w:rPr>
            </w:pPr>
            <w:r w:rsidRPr="009E1D1A">
              <w:rPr>
                <w:sz w:val="16"/>
              </w:rPr>
              <w:t>R</w:t>
            </w:r>
            <w:r w:rsidRPr="009E1D1A">
              <w:rPr>
                <w:spacing w:val="1"/>
                <w:sz w:val="16"/>
              </w:rPr>
              <w:t>e</w:t>
            </w:r>
            <w:r w:rsidRPr="009E1D1A">
              <w:rPr>
                <w:spacing w:val="2"/>
                <w:sz w:val="16"/>
              </w:rPr>
              <w:t>c</w:t>
            </w:r>
            <w:r w:rsidRPr="009E1D1A">
              <w:rPr>
                <w:spacing w:val="-1"/>
                <w:sz w:val="16"/>
              </w:rPr>
              <w:t>i</w:t>
            </w:r>
            <w:r w:rsidRPr="009E1D1A">
              <w:rPr>
                <w:spacing w:val="2"/>
                <w:sz w:val="16"/>
              </w:rPr>
              <w:t>p</w:t>
            </w:r>
            <w:r w:rsidRPr="009E1D1A">
              <w:rPr>
                <w:spacing w:val="-1"/>
                <w:sz w:val="16"/>
              </w:rPr>
              <w:t>i</w:t>
            </w:r>
            <w:r w:rsidRPr="009E1D1A">
              <w:rPr>
                <w:spacing w:val="2"/>
                <w:sz w:val="16"/>
              </w:rPr>
              <w:t>en</w:t>
            </w:r>
            <w:r w:rsidRPr="009E1D1A">
              <w:rPr>
                <w:spacing w:val="-1"/>
                <w:sz w:val="16"/>
              </w:rPr>
              <w:t>t</w:t>
            </w:r>
            <w:r w:rsidRPr="009E1D1A">
              <w:rPr>
                <w:sz w:val="16"/>
              </w:rPr>
              <w:t>s</w:t>
            </w:r>
            <w:r w:rsidRPr="009E1D1A">
              <w:rPr>
                <w:spacing w:val="-13"/>
                <w:sz w:val="16"/>
              </w:rPr>
              <w:t xml:space="preserve"> </w:t>
            </w:r>
            <w:r w:rsidRPr="009E1D1A">
              <w:rPr>
                <w:spacing w:val="2"/>
                <w:sz w:val="16"/>
              </w:rPr>
              <w:t>o</w:t>
            </w:r>
            <w:r w:rsidRPr="009E1D1A">
              <w:rPr>
                <w:sz w:val="16"/>
              </w:rPr>
              <w:t>f</w:t>
            </w:r>
            <w:r w:rsidRPr="009E1D1A">
              <w:rPr>
                <w:spacing w:val="-13"/>
                <w:sz w:val="16"/>
              </w:rPr>
              <w:t xml:space="preserve"> </w:t>
            </w:r>
            <w:r w:rsidRPr="009E1D1A">
              <w:rPr>
                <w:spacing w:val="2"/>
                <w:sz w:val="16"/>
              </w:rPr>
              <w:t>men</w:t>
            </w:r>
            <w:r w:rsidRPr="009E1D1A">
              <w:rPr>
                <w:spacing w:val="-1"/>
                <w:sz w:val="16"/>
              </w:rPr>
              <w:t>t</w:t>
            </w:r>
            <w:r w:rsidRPr="009E1D1A">
              <w:rPr>
                <w:spacing w:val="2"/>
                <w:sz w:val="16"/>
              </w:rPr>
              <w:t>a</w:t>
            </w:r>
            <w:r w:rsidRPr="009E1D1A">
              <w:rPr>
                <w:sz w:val="16"/>
              </w:rPr>
              <w:t>l</w:t>
            </w:r>
            <w:r w:rsidRPr="009E1D1A">
              <w:rPr>
                <w:spacing w:val="-13"/>
                <w:sz w:val="16"/>
              </w:rPr>
              <w:t xml:space="preserve"> </w:t>
            </w:r>
            <w:r w:rsidRPr="009E1D1A">
              <w:rPr>
                <w:spacing w:val="2"/>
                <w:sz w:val="16"/>
              </w:rPr>
              <w:t>hea</w:t>
            </w:r>
            <w:r w:rsidRPr="009E1D1A">
              <w:rPr>
                <w:spacing w:val="-1"/>
                <w:sz w:val="16"/>
              </w:rPr>
              <w:t>lt</w:t>
            </w:r>
            <w:r w:rsidRPr="009E1D1A">
              <w:rPr>
                <w:sz w:val="16"/>
              </w:rPr>
              <w:t>h</w:t>
            </w:r>
            <w:r w:rsidRPr="009E1D1A">
              <w:rPr>
                <w:w w:val="98"/>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1"/>
                <w:sz w:val="16"/>
              </w:rPr>
              <w:t>ce</w:t>
            </w:r>
            <w:r w:rsidRPr="009E1D1A">
              <w:rPr>
                <w:sz w:val="16"/>
              </w:rPr>
              <w:t>s</w:t>
            </w:r>
            <w:r w:rsidRPr="009E1D1A">
              <w:rPr>
                <w:spacing w:val="-11"/>
                <w:sz w:val="16"/>
              </w:rPr>
              <w:t xml:space="preserve"> </w:t>
            </w:r>
            <w:r w:rsidRPr="009E1D1A">
              <w:rPr>
                <w:sz w:val="16"/>
              </w:rPr>
              <w:t>(</w:t>
            </w:r>
            <w:r w:rsidRPr="009E1D1A">
              <w:rPr>
                <w:spacing w:val="2"/>
                <w:sz w:val="16"/>
              </w:rPr>
              <w:t>n</w:t>
            </w:r>
            <w:r w:rsidRPr="009E1D1A">
              <w:rPr>
                <w:spacing w:val="1"/>
                <w:sz w:val="16"/>
              </w:rPr>
              <w:t>=</w:t>
            </w:r>
            <w:r w:rsidRPr="009E1D1A">
              <w:rPr>
                <w:spacing w:val="2"/>
                <w:sz w:val="16"/>
              </w:rPr>
              <w:t>60</w:t>
            </w:r>
            <w:r w:rsidRPr="009E1D1A">
              <w:rPr>
                <w:sz w:val="16"/>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09" w:right="100"/>
              <w:rPr>
                <w:sz w:val="16"/>
              </w:rPr>
            </w:pPr>
            <w:r w:rsidRPr="009E1D1A">
              <w:rPr>
                <w:sz w:val="16"/>
              </w:rPr>
              <w:t>I</w:t>
            </w:r>
            <w:r w:rsidRPr="009E1D1A">
              <w:rPr>
                <w:spacing w:val="2"/>
                <w:sz w:val="16"/>
              </w:rPr>
              <w:t>n</w:t>
            </w:r>
            <w:r w:rsidRPr="009E1D1A">
              <w:rPr>
                <w:spacing w:val="1"/>
                <w:sz w:val="16"/>
              </w:rPr>
              <w:t>vo</w:t>
            </w:r>
            <w:r w:rsidRPr="009E1D1A">
              <w:rPr>
                <w:spacing w:val="-1"/>
                <w:sz w:val="16"/>
              </w:rPr>
              <w:t>l</w:t>
            </w:r>
            <w:r w:rsidRPr="009E1D1A">
              <w:rPr>
                <w:spacing w:val="2"/>
                <w:sz w:val="16"/>
              </w:rPr>
              <w:t>v</w:t>
            </w:r>
            <w:r w:rsidRPr="009E1D1A">
              <w:rPr>
                <w:spacing w:val="1"/>
                <w:sz w:val="16"/>
              </w:rPr>
              <w:t>em</w:t>
            </w:r>
            <w:r w:rsidRPr="009E1D1A">
              <w:rPr>
                <w:spacing w:val="-5"/>
                <w:sz w:val="16"/>
              </w:rPr>
              <w:t>e</w:t>
            </w:r>
            <w:r w:rsidRPr="009E1D1A">
              <w:rPr>
                <w:spacing w:val="2"/>
                <w:sz w:val="16"/>
              </w:rPr>
              <w:t>n</w:t>
            </w:r>
            <w:r w:rsidRPr="009E1D1A">
              <w:rPr>
                <w:sz w:val="16"/>
              </w:rPr>
              <w:t>t</w:t>
            </w:r>
            <w:r w:rsidRPr="009E1D1A">
              <w:rPr>
                <w:spacing w:val="-14"/>
                <w:sz w:val="16"/>
              </w:rPr>
              <w:t xml:space="preserve"> </w:t>
            </w:r>
            <w:r w:rsidRPr="009E1D1A">
              <w:rPr>
                <w:spacing w:val="-1"/>
                <w:sz w:val="16"/>
              </w:rPr>
              <w:t>i</w:t>
            </w:r>
            <w:r w:rsidRPr="009E1D1A">
              <w:rPr>
                <w:sz w:val="16"/>
              </w:rPr>
              <w:t>n</w:t>
            </w:r>
            <w:r w:rsidRPr="009E1D1A">
              <w:rPr>
                <w:spacing w:val="-12"/>
                <w:sz w:val="16"/>
              </w:rPr>
              <w:t xml:space="preserve"> </w:t>
            </w:r>
            <w:r w:rsidRPr="009E1D1A">
              <w:rPr>
                <w:sz w:val="16"/>
              </w:rPr>
              <w:t>s</w:t>
            </w:r>
            <w:r w:rsidRPr="009E1D1A">
              <w:rPr>
                <w:spacing w:val="1"/>
                <w:sz w:val="16"/>
              </w:rPr>
              <w:t>e</w:t>
            </w:r>
            <w:r w:rsidRPr="009E1D1A">
              <w:rPr>
                <w:spacing w:val="-1"/>
                <w:sz w:val="16"/>
              </w:rPr>
              <w:t>l</w:t>
            </w:r>
            <w:r w:rsidRPr="009E1D1A">
              <w:rPr>
                <w:sz w:val="16"/>
              </w:rPr>
              <w:t>f-</w:t>
            </w:r>
            <w:r w:rsidRPr="009E1D1A">
              <w:rPr>
                <w:spacing w:val="2"/>
                <w:sz w:val="16"/>
              </w:rPr>
              <w:t>h</w:t>
            </w:r>
            <w:r w:rsidRPr="009E1D1A">
              <w:rPr>
                <w:spacing w:val="1"/>
                <w:sz w:val="16"/>
              </w:rPr>
              <w:t>e</w:t>
            </w:r>
            <w:r w:rsidRPr="009E1D1A">
              <w:rPr>
                <w:spacing w:val="-1"/>
                <w:sz w:val="16"/>
              </w:rPr>
              <w:t>l</w:t>
            </w:r>
            <w:r w:rsidRPr="009E1D1A">
              <w:rPr>
                <w:sz w:val="16"/>
              </w:rPr>
              <w:t>p</w:t>
            </w:r>
            <w:r w:rsidRPr="009E1D1A">
              <w:rPr>
                <w:spacing w:val="-12"/>
                <w:sz w:val="16"/>
              </w:rPr>
              <w:t xml:space="preserve"> </w:t>
            </w:r>
            <w:r w:rsidRPr="009E1D1A">
              <w:rPr>
                <w:sz w:val="16"/>
              </w:rPr>
              <w:t>s</w:t>
            </w:r>
            <w:r w:rsidRPr="009E1D1A">
              <w:rPr>
                <w:spacing w:val="1"/>
                <w:sz w:val="16"/>
              </w:rPr>
              <w:t>e</w:t>
            </w:r>
            <w:r w:rsidRPr="009E1D1A">
              <w:rPr>
                <w:sz w:val="16"/>
              </w:rPr>
              <w:t>r</w:t>
            </w:r>
            <w:r w:rsidRPr="009E1D1A">
              <w:rPr>
                <w:spacing w:val="2"/>
                <w:sz w:val="16"/>
              </w:rPr>
              <w:t>v</w:t>
            </w:r>
            <w:r w:rsidRPr="009E1D1A">
              <w:rPr>
                <w:spacing w:val="-1"/>
                <w:sz w:val="16"/>
              </w:rPr>
              <w:t>i</w:t>
            </w:r>
            <w:r w:rsidRPr="009E1D1A">
              <w:rPr>
                <w:spacing w:val="1"/>
                <w:sz w:val="16"/>
              </w:rPr>
              <w:t>ce</w:t>
            </w:r>
            <w:r w:rsidRPr="009E1D1A">
              <w:rPr>
                <w:sz w:val="16"/>
              </w:rPr>
              <w:t>s</w:t>
            </w:r>
            <w:r w:rsidRPr="009E1D1A">
              <w:rPr>
                <w:spacing w:val="-12"/>
                <w:sz w:val="16"/>
              </w:rPr>
              <w:t xml:space="preserve"> </w:t>
            </w:r>
            <w:r w:rsidRPr="009E1D1A">
              <w:rPr>
                <w:sz w:val="16"/>
              </w:rPr>
              <w:t>w</w:t>
            </w:r>
            <w:r w:rsidRPr="009E1D1A">
              <w:rPr>
                <w:spacing w:val="1"/>
                <w:sz w:val="16"/>
              </w:rPr>
              <w:t>a</w:t>
            </w:r>
            <w:r w:rsidRPr="009E1D1A">
              <w:rPr>
                <w:sz w:val="16"/>
              </w:rPr>
              <w:t>s</w:t>
            </w:r>
            <w:r w:rsidRPr="009E1D1A">
              <w:rPr>
                <w:spacing w:val="-13"/>
                <w:sz w:val="16"/>
              </w:rPr>
              <w:t xml:space="preserve"> </w:t>
            </w:r>
            <w:r w:rsidRPr="009E1D1A">
              <w:rPr>
                <w:spacing w:val="1"/>
                <w:sz w:val="16"/>
              </w:rPr>
              <w:t>a</w:t>
            </w:r>
            <w:r w:rsidRPr="009E1D1A">
              <w:rPr>
                <w:sz w:val="16"/>
              </w:rPr>
              <w:t>ss</w:t>
            </w:r>
            <w:r w:rsidRPr="009E1D1A">
              <w:rPr>
                <w:spacing w:val="2"/>
                <w:sz w:val="16"/>
              </w:rPr>
              <w:t>o</w:t>
            </w:r>
            <w:r w:rsidRPr="009E1D1A">
              <w:rPr>
                <w:spacing w:val="1"/>
                <w:sz w:val="16"/>
              </w:rPr>
              <w:t>c</w:t>
            </w:r>
            <w:r w:rsidRPr="009E1D1A">
              <w:rPr>
                <w:spacing w:val="-1"/>
                <w:sz w:val="16"/>
              </w:rPr>
              <w:t>i</w:t>
            </w:r>
            <w:r w:rsidRPr="009E1D1A">
              <w:rPr>
                <w:spacing w:val="1"/>
                <w:sz w:val="16"/>
              </w:rPr>
              <w:t>a</w:t>
            </w:r>
            <w:r w:rsidRPr="009E1D1A">
              <w:rPr>
                <w:spacing w:val="-1"/>
                <w:sz w:val="16"/>
              </w:rPr>
              <w:t>t</w:t>
            </w:r>
            <w:r w:rsidRPr="009E1D1A">
              <w:rPr>
                <w:spacing w:val="1"/>
                <w:sz w:val="16"/>
              </w:rPr>
              <w:t>ed</w:t>
            </w:r>
            <w:r w:rsidRPr="009E1D1A">
              <w:rPr>
                <w:spacing w:val="1"/>
                <w:w w:val="98"/>
                <w:sz w:val="16"/>
              </w:rPr>
              <w:t xml:space="preserve"> </w:t>
            </w:r>
            <w:r w:rsidRPr="009E1D1A">
              <w:rPr>
                <w:sz w:val="16"/>
              </w:rPr>
              <w:t>w</w:t>
            </w:r>
            <w:r w:rsidRPr="009E1D1A">
              <w:rPr>
                <w:spacing w:val="-1"/>
                <w:sz w:val="16"/>
              </w:rPr>
              <w:t>it</w:t>
            </w:r>
            <w:r w:rsidRPr="009E1D1A">
              <w:rPr>
                <w:sz w:val="16"/>
              </w:rPr>
              <w:t>h</w:t>
            </w:r>
            <w:r w:rsidRPr="009E1D1A">
              <w:rPr>
                <w:spacing w:val="-10"/>
                <w:sz w:val="16"/>
              </w:rPr>
              <w:t xml:space="preserve"> </w:t>
            </w:r>
            <w:r w:rsidRPr="009E1D1A">
              <w:rPr>
                <w:spacing w:val="2"/>
                <w:sz w:val="16"/>
              </w:rPr>
              <w:t>b</w:t>
            </w:r>
            <w:r w:rsidRPr="009E1D1A">
              <w:rPr>
                <w:spacing w:val="1"/>
                <w:sz w:val="16"/>
              </w:rPr>
              <w:t>e</w:t>
            </w:r>
            <w:r w:rsidRPr="009E1D1A">
              <w:rPr>
                <w:spacing w:val="-1"/>
                <w:sz w:val="16"/>
              </w:rPr>
              <w:t>tt</w:t>
            </w:r>
            <w:r w:rsidRPr="009E1D1A">
              <w:rPr>
                <w:spacing w:val="1"/>
                <w:sz w:val="16"/>
              </w:rPr>
              <w:t>e</w:t>
            </w:r>
            <w:r w:rsidRPr="009E1D1A">
              <w:rPr>
                <w:sz w:val="16"/>
              </w:rPr>
              <w:t>r</w:t>
            </w:r>
            <w:r w:rsidRPr="009E1D1A">
              <w:rPr>
                <w:spacing w:val="-10"/>
                <w:sz w:val="16"/>
              </w:rPr>
              <w:t xml:space="preserve"> </w:t>
            </w:r>
            <w:r w:rsidRPr="009E1D1A">
              <w:rPr>
                <w:spacing w:val="1"/>
                <w:sz w:val="16"/>
              </w:rPr>
              <w:t>c</w:t>
            </w:r>
            <w:r w:rsidRPr="009E1D1A">
              <w:rPr>
                <w:spacing w:val="2"/>
                <w:sz w:val="16"/>
              </w:rPr>
              <w:t>o</w:t>
            </w:r>
            <w:r w:rsidRPr="009E1D1A">
              <w:rPr>
                <w:spacing w:val="1"/>
                <w:sz w:val="16"/>
              </w:rPr>
              <w:t>mm</w:t>
            </w:r>
            <w:r w:rsidRPr="009E1D1A">
              <w:rPr>
                <w:spacing w:val="2"/>
                <w:sz w:val="16"/>
              </w:rPr>
              <w:t>un</w:t>
            </w:r>
            <w:r w:rsidRPr="009E1D1A">
              <w:rPr>
                <w:spacing w:val="-1"/>
                <w:sz w:val="16"/>
              </w:rPr>
              <w:t>it</w:t>
            </w:r>
            <w:r w:rsidRPr="009E1D1A">
              <w:rPr>
                <w:sz w:val="16"/>
              </w:rPr>
              <w:t>y</w:t>
            </w:r>
            <w:r w:rsidRPr="009E1D1A">
              <w:rPr>
                <w:spacing w:val="-9"/>
                <w:sz w:val="16"/>
              </w:rPr>
              <w:t xml:space="preserve"> </w:t>
            </w:r>
            <w:r w:rsidRPr="009E1D1A">
              <w:rPr>
                <w:spacing w:val="1"/>
                <w:sz w:val="16"/>
              </w:rPr>
              <w:t>a</w:t>
            </w:r>
            <w:r w:rsidRPr="009E1D1A">
              <w:rPr>
                <w:spacing w:val="2"/>
                <w:sz w:val="16"/>
              </w:rPr>
              <w:t>d</w:t>
            </w:r>
            <w:r w:rsidRPr="009E1D1A">
              <w:rPr>
                <w:spacing w:val="-1"/>
                <w:sz w:val="16"/>
              </w:rPr>
              <w:t>j</w:t>
            </w:r>
            <w:r w:rsidRPr="009E1D1A">
              <w:rPr>
                <w:spacing w:val="2"/>
                <w:sz w:val="16"/>
              </w:rPr>
              <w:t>u</w:t>
            </w:r>
            <w:r w:rsidRPr="009E1D1A">
              <w:rPr>
                <w:sz w:val="16"/>
              </w:rPr>
              <w:t>s</w:t>
            </w:r>
            <w:r w:rsidRPr="009E1D1A">
              <w:rPr>
                <w:spacing w:val="-1"/>
                <w:sz w:val="16"/>
              </w:rPr>
              <w:t>t</w:t>
            </w:r>
            <w:r w:rsidRPr="009E1D1A">
              <w:rPr>
                <w:spacing w:val="1"/>
                <w:sz w:val="16"/>
              </w:rPr>
              <w:t>me</w:t>
            </w:r>
            <w:r w:rsidRPr="009E1D1A">
              <w:rPr>
                <w:spacing w:val="2"/>
                <w:sz w:val="16"/>
              </w:rPr>
              <w:t>n</w:t>
            </w:r>
            <w:r w:rsidRPr="009E1D1A">
              <w:rPr>
                <w:spacing w:val="-1"/>
                <w:sz w:val="16"/>
              </w:rPr>
              <w:t>t</w:t>
            </w:r>
            <w:r w:rsidRPr="009E1D1A">
              <w:rPr>
                <w:sz w:val="16"/>
              </w:rPr>
              <w:t>,</w:t>
            </w:r>
            <w:r w:rsidRPr="009E1D1A">
              <w:rPr>
                <w:spacing w:val="-12"/>
                <w:sz w:val="16"/>
              </w:rPr>
              <w:t xml:space="preserve"> </w:t>
            </w:r>
            <w:r w:rsidRPr="009E1D1A">
              <w:rPr>
                <w:spacing w:val="-1"/>
                <w:sz w:val="16"/>
              </w:rPr>
              <w:t>t</w:t>
            </w:r>
            <w:r w:rsidRPr="009E1D1A">
              <w:rPr>
                <w:spacing w:val="2"/>
                <w:sz w:val="16"/>
              </w:rPr>
              <w:t>h</w:t>
            </w:r>
            <w:r w:rsidRPr="009E1D1A">
              <w:rPr>
                <w:sz w:val="16"/>
              </w:rPr>
              <w:t>e</w:t>
            </w:r>
            <w:r w:rsidRPr="009E1D1A">
              <w:rPr>
                <w:spacing w:val="-9"/>
                <w:sz w:val="16"/>
              </w:rPr>
              <w:t xml:space="preserve"> </w:t>
            </w:r>
            <w:r w:rsidRPr="009E1D1A">
              <w:rPr>
                <w:spacing w:val="2"/>
                <w:sz w:val="16"/>
              </w:rPr>
              <w:t>u</w:t>
            </w:r>
            <w:r w:rsidRPr="009E1D1A">
              <w:rPr>
                <w:sz w:val="16"/>
              </w:rPr>
              <w:t>se</w:t>
            </w:r>
            <w:r w:rsidRPr="009E1D1A">
              <w:rPr>
                <w:spacing w:val="-9"/>
                <w:sz w:val="16"/>
              </w:rPr>
              <w:t xml:space="preserve"> </w:t>
            </w:r>
            <w:r w:rsidRPr="009E1D1A">
              <w:rPr>
                <w:spacing w:val="2"/>
                <w:sz w:val="16"/>
              </w:rPr>
              <w:t>o</w:t>
            </w:r>
            <w:r w:rsidRPr="009E1D1A">
              <w:rPr>
                <w:sz w:val="16"/>
              </w:rPr>
              <w:t>f</w:t>
            </w:r>
            <w:r w:rsidRPr="009E1D1A">
              <w:rPr>
                <w:w w:val="98"/>
                <w:sz w:val="16"/>
              </w:rPr>
              <w:t xml:space="preserve"> </w:t>
            </w:r>
            <w:r w:rsidRPr="009E1D1A">
              <w:rPr>
                <w:spacing w:val="1"/>
                <w:sz w:val="16"/>
              </w:rPr>
              <w:t>m</w:t>
            </w:r>
            <w:r w:rsidRPr="009E1D1A">
              <w:rPr>
                <w:spacing w:val="2"/>
                <w:sz w:val="16"/>
              </w:rPr>
              <w:t>o</w:t>
            </w:r>
            <w:r w:rsidRPr="009E1D1A">
              <w:rPr>
                <w:sz w:val="16"/>
              </w:rPr>
              <w:t>re</w:t>
            </w:r>
            <w:r w:rsidRPr="009E1D1A">
              <w:rPr>
                <w:spacing w:val="-5"/>
                <w:sz w:val="16"/>
              </w:rPr>
              <w:t xml:space="preserve"> </w:t>
            </w:r>
            <w:r w:rsidRPr="009E1D1A">
              <w:rPr>
                <w:spacing w:val="2"/>
                <w:sz w:val="16"/>
              </w:rPr>
              <w:t>cop</w:t>
            </w:r>
            <w:r w:rsidRPr="009E1D1A">
              <w:rPr>
                <w:spacing w:val="-1"/>
                <w:sz w:val="16"/>
              </w:rPr>
              <w:t>i</w:t>
            </w:r>
            <w:r w:rsidRPr="009E1D1A">
              <w:rPr>
                <w:spacing w:val="2"/>
                <w:sz w:val="16"/>
              </w:rPr>
              <w:t>n</w:t>
            </w:r>
            <w:r w:rsidRPr="009E1D1A">
              <w:rPr>
                <w:sz w:val="16"/>
              </w:rPr>
              <w:t>g</w:t>
            </w:r>
            <w:r w:rsidRPr="009E1D1A">
              <w:rPr>
                <w:spacing w:val="-5"/>
                <w:sz w:val="16"/>
              </w:rPr>
              <w:t xml:space="preserve"> </w:t>
            </w:r>
            <w:r w:rsidRPr="009E1D1A">
              <w:rPr>
                <w:sz w:val="16"/>
              </w:rPr>
              <w:t>s</w:t>
            </w:r>
            <w:r w:rsidRPr="009E1D1A">
              <w:rPr>
                <w:spacing w:val="-1"/>
                <w:sz w:val="16"/>
              </w:rPr>
              <w:t>t</w:t>
            </w:r>
            <w:r w:rsidRPr="009E1D1A">
              <w:rPr>
                <w:sz w:val="16"/>
              </w:rPr>
              <w:t>r</w:t>
            </w:r>
            <w:r w:rsidRPr="009E1D1A">
              <w:rPr>
                <w:spacing w:val="1"/>
                <w:sz w:val="16"/>
              </w:rPr>
              <w:t>a</w:t>
            </w:r>
            <w:r w:rsidRPr="009E1D1A">
              <w:rPr>
                <w:spacing w:val="-1"/>
                <w:sz w:val="16"/>
              </w:rPr>
              <w:t>t</w:t>
            </w:r>
            <w:r w:rsidRPr="009E1D1A">
              <w:rPr>
                <w:spacing w:val="1"/>
                <w:sz w:val="16"/>
              </w:rPr>
              <w:t>e</w:t>
            </w:r>
            <w:r w:rsidRPr="009E1D1A">
              <w:rPr>
                <w:spacing w:val="2"/>
                <w:sz w:val="16"/>
              </w:rPr>
              <w:t>g</w:t>
            </w:r>
            <w:r w:rsidRPr="009E1D1A">
              <w:rPr>
                <w:spacing w:val="-1"/>
                <w:sz w:val="16"/>
              </w:rPr>
              <w:t>i</w:t>
            </w:r>
            <w:r w:rsidRPr="009E1D1A">
              <w:rPr>
                <w:spacing w:val="2"/>
                <w:sz w:val="16"/>
              </w:rPr>
              <w:t>e</w:t>
            </w:r>
            <w:r w:rsidRPr="009E1D1A">
              <w:rPr>
                <w:sz w:val="16"/>
              </w:rPr>
              <w:t>s,</w:t>
            </w:r>
            <w:r w:rsidRPr="009E1D1A">
              <w:rPr>
                <w:spacing w:val="-8"/>
                <w:sz w:val="16"/>
              </w:rPr>
              <w:t xml:space="preserve"> </w:t>
            </w:r>
            <w:r w:rsidRPr="009E1D1A">
              <w:rPr>
                <w:spacing w:val="2"/>
                <w:sz w:val="16"/>
              </w:rPr>
              <w:t>a</w:t>
            </w:r>
            <w:r w:rsidRPr="009E1D1A">
              <w:rPr>
                <w:spacing w:val="-3"/>
                <w:sz w:val="16"/>
              </w:rPr>
              <w:t>n</w:t>
            </w:r>
            <w:r w:rsidRPr="009E1D1A">
              <w:rPr>
                <w:sz w:val="16"/>
              </w:rPr>
              <w:t>d</w:t>
            </w:r>
            <w:r w:rsidRPr="009E1D1A">
              <w:rPr>
                <w:spacing w:val="-4"/>
                <w:sz w:val="16"/>
              </w:rPr>
              <w:t xml:space="preserve"> </w:t>
            </w:r>
            <w:r w:rsidRPr="009E1D1A">
              <w:rPr>
                <w:sz w:val="16"/>
              </w:rPr>
              <w:t>a</w:t>
            </w:r>
            <w:r w:rsidRPr="009E1D1A">
              <w:rPr>
                <w:spacing w:val="-5"/>
                <w:sz w:val="16"/>
              </w:rPr>
              <w:t xml:space="preserve"> </w:t>
            </w:r>
            <w:r w:rsidRPr="009E1D1A">
              <w:rPr>
                <w:spacing w:val="2"/>
                <w:sz w:val="16"/>
              </w:rPr>
              <w:t>g</w:t>
            </w:r>
            <w:r w:rsidRPr="009E1D1A">
              <w:rPr>
                <w:sz w:val="16"/>
              </w:rPr>
              <w:t>r</w:t>
            </w:r>
            <w:r w:rsidRPr="009E1D1A">
              <w:rPr>
                <w:spacing w:val="2"/>
                <w:sz w:val="16"/>
              </w:rPr>
              <w:t>ea</w:t>
            </w:r>
            <w:r w:rsidRPr="009E1D1A">
              <w:rPr>
                <w:spacing w:val="-1"/>
                <w:sz w:val="16"/>
              </w:rPr>
              <w:t>t</w:t>
            </w:r>
            <w:r w:rsidRPr="009E1D1A">
              <w:rPr>
                <w:spacing w:val="1"/>
                <w:sz w:val="16"/>
              </w:rPr>
              <w:t>e</w:t>
            </w:r>
            <w:r w:rsidRPr="009E1D1A">
              <w:rPr>
                <w:sz w:val="16"/>
              </w:rPr>
              <w:t>r</w:t>
            </w:r>
            <w:r w:rsidRPr="009E1D1A">
              <w:rPr>
                <w:spacing w:val="-7"/>
                <w:sz w:val="16"/>
              </w:rPr>
              <w:t xml:space="preserve"> </w:t>
            </w:r>
            <w:r w:rsidRPr="009E1D1A">
              <w:rPr>
                <w:spacing w:val="2"/>
                <w:sz w:val="16"/>
              </w:rPr>
              <w:t>p</w:t>
            </w:r>
            <w:r w:rsidRPr="009E1D1A">
              <w:rPr>
                <w:sz w:val="16"/>
              </w:rPr>
              <w:t>r</w:t>
            </w:r>
            <w:r w:rsidRPr="009E1D1A">
              <w:rPr>
                <w:spacing w:val="2"/>
                <w:sz w:val="16"/>
              </w:rPr>
              <w:t>opo</w:t>
            </w:r>
            <w:r w:rsidRPr="009E1D1A">
              <w:rPr>
                <w:sz w:val="16"/>
              </w:rPr>
              <w:t>r</w:t>
            </w:r>
            <w:r w:rsidRPr="009E1D1A">
              <w:rPr>
                <w:spacing w:val="-1"/>
                <w:sz w:val="16"/>
              </w:rPr>
              <w:t>ti</w:t>
            </w:r>
            <w:r w:rsidRPr="009E1D1A">
              <w:rPr>
                <w:spacing w:val="-3"/>
                <w:sz w:val="16"/>
              </w:rPr>
              <w:t>o</w:t>
            </w:r>
            <w:r w:rsidRPr="009E1D1A">
              <w:rPr>
                <w:sz w:val="16"/>
              </w:rPr>
              <w:t>n</w:t>
            </w:r>
            <w:r w:rsidRPr="009E1D1A">
              <w:rPr>
                <w:w w:val="99"/>
                <w:sz w:val="16"/>
              </w:rPr>
              <w:t xml:space="preserve"> </w:t>
            </w:r>
            <w:r w:rsidRPr="009E1D1A">
              <w:rPr>
                <w:spacing w:val="2"/>
                <w:sz w:val="16"/>
              </w:rPr>
              <w:t>o</w:t>
            </w:r>
            <w:r w:rsidRPr="009E1D1A">
              <w:rPr>
                <w:sz w:val="16"/>
              </w:rPr>
              <w:t>f</w:t>
            </w:r>
            <w:r w:rsidRPr="009E1D1A">
              <w:rPr>
                <w:spacing w:val="-17"/>
                <w:sz w:val="16"/>
              </w:rPr>
              <w:t xml:space="preserve"> </w:t>
            </w:r>
            <w:r w:rsidRPr="009E1D1A">
              <w:rPr>
                <w:spacing w:val="2"/>
                <w:sz w:val="16"/>
              </w:rPr>
              <w:t>p</w:t>
            </w:r>
            <w:r w:rsidRPr="009E1D1A">
              <w:rPr>
                <w:sz w:val="16"/>
              </w:rPr>
              <w:t>r</w:t>
            </w:r>
            <w:r w:rsidRPr="009E1D1A">
              <w:rPr>
                <w:spacing w:val="2"/>
                <w:sz w:val="16"/>
              </w:rPr>
              <w:t>ob</w:t>
            </w:r>
            <w:r w:rsidRPr="009E1D1A">
              <w:rPr>
                <w:spacing w:val="-1"/>
                <w:sz w:val="16"/>
              </w:rPr>
              <w:t>l</w:t>
            </w:r>
            <w:r w:rsidRPr="009E1D1A">
              <w:rPr>
                <w:spacing w:val="1"/>
                <w:sz w:val="16"/>
              </w:rPr>
              <w:t>em</w:t>
            </w:r>
            <w:r w:rsidRPr="009E1D1A">
              <w:rPr>
                <w:sz w:val="16"/>
              </w:rPr>
              <w:t>-</w:t>
            </w:r>
            <w:r w:rsidRPr="009E1D1A">
              <w:rPr>
                <w:spacing w:val="2"/>
                <w:sz w:val="16"/>
              </w:rPr>
              <w:t>cen</w:t>
            </w:r>
            <w:r w:rsidRPr="009E1D1A">
              <w:rPr>
                <w:spacing w:val="-1"/>
                <w:sz w:val="16"/>
              </w:rPr>
              <w:t>t</w:t>
            </w:r>
            <w:r w:rsidRPr="009E1D1A">
              <w:rPr>
                <w:spacing w:val="1"/>
                <w:sz w:val="16"/>
              </w:rPr>
              <w:t>e</w:t>
            </w:r>
            <w:r w:rsidRPr="009E1D1A">
              <w:rPr>
                <w:spacing w:val="-6"/>
                <w:sz w:val="16"/>
              </w:rPr>
              <w:t>r</w:t>
            </w:r>
            <w:r w:rsidRPr="009E1D1A">
              <w:rPr>
                <w:spacing w:val="1"/>
                <w:sz w:val="16"/>
              </w:rPr>
              <w:t>e</w:t>
            </w:r>
            <w:r w:rsidRPr="009E1D1A">
              <w:rPr>
                <w:sz w:val="16"/>
              </w:rPr>
              <w:t>d</w:t>
            </w:r>
            <w:r w:rsidRPr="009E1D1A">
              <w:rPr>
                <w:spacing w:val="-15"/>
                <w:sz w:val="16"/>
              </w:rPr>
              <w:t xml:space="preserve"> </w:t>
            </w:r>
            <w:r w:rsidRPr="009E1D1A">
              <w:rPr>
                <w:spacing w:val="2"/>
                <w:sz w:val="16"/>
              </w:rPr>
              <w:t>cop</w:t>
            </w:r>
            <w:r w:rsidRPr="009E1D1A">
              <w:rPr>
                <w:spacing w:val="-1"/>
                <w:sz w:val="16"/>
              </w:rPr>
              <w:t>i</w:t>
            </w:r>
            <w:r w:rsidRPr="009E1D1A">
              <w:rPr>
                <w:spacing w:val="-4"/>
                <w:sz w:val="16"/>
              </w:rPr>
              <w:t>n</w:t>
            </w:r>
            <w:r w:rsidRPr="009E1D1A">
              <w:rPr>
                <w:sz w:val="16"/>
              </w:rPr>
              <w:t>g</w:t>
            </w:r>
            <w:r w:rsidRPr="009E1D1A">
              <w:rPr>
                <w:spacing w:val="-15"/>
                <w:sz w:val="16"/>
              </w:rPr>
              <w:t xml:space="preserve"> </w:t>
            </w:r>
            <w:r w:rsidRPr="009E1D1A">
              <w:rPr>
                <w:sz w:val="16"/>
              </w:rPr>
              <w:t>s</w:t>
            </w:r>
            <w:r w:rsidRPr="009E1D1A">
              <w:rPr>
                <w:spacing w:val="-1"/>
                <w:sz w:val="16"/>
              </w:rPr>
              <w:t>t</w:t>
            </w:r>
            <w:r w:rsidRPr="009E1D1A">
              <w:rPr>
                <w:sz w:val="16"/>
              </w:rPr>
              <w:t>r</w:t>
            </w:r>
            <w:r w:rsidRPr="009E1D1A">
              <w:rPr>
                <w:spacing w:val="1"/>
                <w:sz w:val="16"/>
              </w:rPr>
              <w:t>a</w:t>
            </w:r>
            <w:r w:rsidRPr="009E1D1A">
              <w:rPr>
                <w:spacing w:val="-1"/>
                <w:sz w:val="16"/>
              </w:rPr>
              <w:t>t</w:t>
            </w:r>
            <w:r w:rsidRPr="009E1D1A">
              <w:rPr>
                <w:spacing w:val="1"/>
                <w:sz w:val="16"/>
              </w:rPr>
              <w:t>e</w:t>
            </w:r>
            <w:r w:rsidRPr="009E1D1A">
              <w:rPr>
                <w:spacing w:val="2"/>
                <w:sz w:val="16"/>
              </w:rPr>
              <w:t>g</w:t>
            </w:r>
            <w:r w:rsidRPr="009E1D1A">
              <w:rPr>
                <w:spacing w:val="-1"/>
                <w:sz w:val="16"/>
              </w:rPr>
              <w:t>i</w:t>
            </w:r>
            <w:r w:rsidRPr="009E1D1A">
              <w:rPr>
                <w:spacing w:val="2"/>
                <w:sz w:val="16"/>
              </w:rPr>
              <w:t>e</w:t>
            </w:r>
            <w:r w:rsidRPr="009E1D1A">
              <w:rPr>
                <w:sz w:val="16"/>
              </w:rPr>
              <w:t>s.</w:t>
            </w:r>
          </w:p>
        </w:tc>
      </w:tr>
      <w:tr w:rsidR="003C2045" w:rsidRPr="00E05E2D" w:rsidTr="008B552E">
        <w:trPr>
          <w:trHeight w:hRule="exact" w:val="725"/>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right="2"/>
              <w:rPr>
                <w:sz w:val="16"/>
              </w:rPr>
            </w:pPr>
            <w:r w:rsidRPr="009E1D1A">
              <w:rPr>
                <w:sz w:val="16"/>
              </w:rPr>
              <w:t>C</w:t>
            </w:r>
            <w:r w:rsidRPr="009E1D1A">
              <w:rPr>
                <w:spacing w:val="2"/>
                <w:sz w:val="16"/>
              </w:rPr>
              <w:t>o</w:t>
            </w:r>
            <w:r w:rsidRPr="009E1D1A">
              <w:rPr>
                <w:sz w:val="16"/>
              </w:rPr>
              <w:t>rr</w:t>
            </w:r>
            <w:r w:rsidRPr="009E1D1A">
              <w:rPr>
                <w:spacing w:val="-1"/>
                <w:sz w:val="16"/>
              </w:rPr>
              <w:t>i</w:t>
            </w:r>
            <w:r w:rsidRPr="009E1D1A">
              <w:rPr>
                <w:spacing w:val="2"/>
                <w:sz w:val="16"/>
              </w:rPr>
              <w:t>ga</w:t>
            </w:r>
            <w:r w:rsidRPr="009E1D1A">
              <w:rPr>
                <w:sz w:val="16"/>
              </w:rPr>
              <w:t>n</w:t>
            </w:r>
            <w:r w:rsidRPr="009E1D1A">
              <w:rPr>
                <w:spacing w:val="-9"/>
                <w:sz w:val="16"/>
              </w:rPr>
              <w:t xml:space="preserve"> </w:t>
            </w:r>
            <w:r w:rsidRPr="009E1D1A">
              <w:rPr>
                <w:spacing w:val="2"/>
                <w:sz w:val="16"/>
              </w:rPr>
              <w:t>20</w:t>
            </w:r>
            <w:r w:rsidRPr="009E1D1A">
              <w:rPr>
                <w:spacing w:val="-3"/>
                <w:sz w:val="16"/>
              </w:rPr>
              <w:t>0</w:t>
            </w:r>
            <w:r w:rsidRPr="009E1D1A">
              <w:rPr>
                <w:sz w:val="16"/>
              </w:rPr>
              <w:t>6</w:t>
            </w:r>
          </w:p>
          <w:p w:rsidR="003C2045" w:rsidRPr="009E1D1A" w:rsidRDefault="003C2045" w:rsidP="008B552E">
            <w:pPr>
              <w:kinsoku w:val="0"/>
              <w:overflowPunct w:val="0"/>
              <w:autoSpaceDE w:val="0"/>
              <w:autoSpaceDN w:val="0"/>
              <w:adjustRightInd w:val="0"/>
              <w:spacing w:before="13"/>
              <w:ind w:left="482" w:right="482"/>
              <w:rPr>
                <w:sz w:val="16"/>
              </w:rPr>
            </w:pPr>
            <w:r w:rsidRPr="009E1D1A">
              <w:rPr>
                <w:sz w:val="16"/>
              </w:rPr>
              <w:t>[</w:t>
            </w:r>
            <w:r w:rsidRPr="009E1D1A">
              <w:rPr>
                <w:spacing w:val="2"/>
                <w:sz w:val="16"/>
              </w:rPr>
              <w:t>29</w:t>
            </w:r>
            <w:r w:rsidRPr="009E1D1A">
              <w:rPr>
                <w:sz w:val="16"/>
              </w:rPr>
              <w:t>]</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2"/>
              <w:rPr>
                <w:sz w:val="16"/>
              </w:rPr>
            </w:pPr>
          </w:p>
          <w:p w:rsidR="003C2045" w:rsidRPr="009E1D1A" w:rsidRDefault="003C2045" w:rsidP="008B552E">
            <w:pPr>
              <w:kinsoku w:val="0"/>
              <w:overflowPunct w:val="0"/>
              <w:autoSpaceDE w:val="0"/>
              <w:autoSpaceDN w:val="0"/>
              <w:adjustRightInd w:val="0"/>
              <w:ind w:left="863"/>
              <w:rPr>
                <w:sz w:val="16"/>
              </w:rPr>
            </w:pPr>
            <w:r w:rsidRPr="009E1D1A">
              <w:rPr>
                <w:w w:val="95"/>
                <w:sz w:val="16"/>
              </w:rPr>
              <w:t>C</w:t>
            </w:r>
            <w:r w:rsidRPr="009E1D1A">
              <w:rPr>
                <w:spacing w:val="1"/>
                <w:w w:val="95"/>
                <w:sz w:val="16"/>
              </w:rPr>
              <w:t>on</w:t>
            </w:r>
            <w:r w:rsidRPr="009E1D1A">
              <w:rPr>
                <w:w w:val="95"/>
                <w:sz w:val="16"/>
              </w:rPr>
              <w:t>s</w:t>
            </w:r>
            <w:r w:rsidRPr="009E1D1A">
              <w:rPr>
                <w:spacing w:val="1"/>
                <w:w w:val="95"/>
                <w:sz w:val="16"/>
              </w:rPr>
              <w:t>u</w:t>
            </w:r>
            <w:r w:rsidRPr="009E1D1A">
              <w:rPr>
                <w:w w:val="95"/>
                <w:sz w:val="16"/>
              </w:rPr>
              <w:t>mer-</w:t>
            </w:r>
            <w:r w:rsidRPr="009E1D1A">
              <w:rPr>
                <w:spacing w:val="-3"/>
                <w:w w:val="95"/>
                <w:sz w:val="16"/>
              </w:rPr>
              <w:t>o</w:t>
            </w:r>
            <w:r w:rsidRPr="009E1D1A">
              <w:rPr>
                <w:spacing w:val="1"/>
                <w:w w:val="95"/>
                <w:sz w:val="16"/>
              </w:rPr>
              <w:t>p</w:t>
            </w:r>
            <w:r w:rsidRPr="009E1D1A">
              <w:rPr>
                <w:w w:val="95"/>
                <w:sz w:val="16"/>
              </w:rPr>
              <w:t>era</w:t>
            </w:r>
            <w:r w:rsidRPr="009E1D1A">
              <w:rPr>
                <w:spacing w:val="-1"/>
                <w:w w:val="95"/>
                <w:sz w:val="16"/>
              </w:rPr>
              <w:t>t</w:t>
            </w:r>
            <w:r w:rsidRPr="009E1D1A">
              <w:rPr>
                <w:w w:val="95"/>
                <w:sz w:val="16"/>
              </w:rPr>
              <w:t>ed ser</w:t>
            </w:r>
            <w:r w:rsidRPr="009E1D1A">
              <w:rPr>
                <w:spacing w:val="1"/>
                <w:w w:val="95"/>
                <w:sz w:val="16"/>
              </w:rPr>
              <w:t>v</w:t>
            </w:r>
            <w:r w:rsidRPr="009E1D1A">
              <w:rPr>
                <w:spacing w:val="-1"/>
                <w:w w:val="95"/>
                <w:sz w:val="16"/>
              </w:rPr>
              <w:t>i</w:t>
            </w:r>
            <w:r w:rsidRPr="009E1D1A">
              <w:rPr>
                <w:w w:val="95"/>
                <w:sz w:val="16"/>
              </w:rPr>
              <w:t>ces.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left="373" w:hanging="135"/>
              <w:rPr>
                <w:sz w:val="16"/>
              </w:rPr>
            </w:pPr>
            <w:r w:rsidRPr="009E1D1A">
              <w:rPr>
                <w:spacing w:val="-2"/>
                <w:sz w:val="16"/>
              </w:rPr>
              <w:t>P</w:t>
            </w:r>
            <w:r w:rsidRPr="009E1D1A">
              <w:rPr>
                <w:spacing w:val="1"/>
                <w:sz w:val="16"/>
              </w:rPr>
              <w:t>e</w:t>
            </w:r>
            <w:r w:rsidRPr="009E1D1A">
              <w:rPr>
                <w:spacing w:val="2"/>
                <w:sz w:val="16"/>
              </w:rPr>
              <w:t>op</w:t>
            </w:r>
            <w:r w:rsidRPr="009E1D1A">
              <w:rPr>
                <w:spacing w:val="-1"/>
                <w:sz w:val="16"/>
              </w:rPr>
              <w:t>l</w:t>
            </w:r>
            <w:r w:rsidRPr="009E1D1A">
              <w:rPr>
                <w:sz w:val="16"/>
              </w:rPr>
              <w:t>e</w:t>
            </w:r>
            <w:r w:rsidRPr="009E1D1A">
              <w:rPr>
                <w:spacing w:val="-8"/>
                <w:sz w:val="16"/>
              </w:rPr>
              <w:t xml:space="preserve"> </w:t>
            </w:r>
            <w:r w:rsidRPr="009E1D1A">
              <w:rPr>
                <w:sz w:val="16"/>
              </w:rPr>
              <w:t>w</w:t>
            </w:r>
            <w:r w:rsidRPr="009E1D1A">
              <w:rPr>
                <w:spacing w:val="-1"/>
                <w:sz w:val="16"/>
              </w:rPr>
              <w:t>it</w:t>
            </w:r>
            <w:r w:rsidRPr="009E1D1A">
              <w:rPr>
                <w:sz w:val="16"/>
              </w:rPr>
              <w:t>h</w:t>
            </w:r>
            <w:r w:rsidRPr="009E1D1A">
              <w:rPr>
                <w:spacing w:val="-7"/>
                <w:sz w:val="16"/>
              </w:rPr>
              <w:t xml:space="preserve"> </w:t>
            </w:r>
            <w:r w:rsidRPr="009E1D1A">
              <w:rPr>
                <w:spacing w:val="2"/>
                <w:sz w:val="16"/>
              </w:rPr>
              <w:t>p</w:t>
            </w:r>
            <w:r w:rsidRPr="009E1D1A">
              <w:rPr>
                <w:sz w:val="16"/>
              </w:rPr>
              <w:t>s</w:t>
            </w:r>
            <w:r w:rsidRPr="009E1D1A">
              <w:rPr>
                <w:spacing w:val="2"/>
                <w:sz w:val="16"/>
              </w:rPr>
              <w:t>ych</w:t>
            </w:r>
            <w:r w:rsidRPr="009E1D1A">
              <w:rPr>
                <w:spacing w:val="-1"/>
                <w:sz w:val="16"/>
              </w:rPr>
              <w:t>i</w:t>
            </w:r>
            <w:r w:rsidRPr="009E1D1A">
              <w:rPr>
                <w:spacing w:val="2"/>
                <w:sz w:val="16"/>
              </w:rPr>
              <w:t>a</w:t>
            </w:r>
            <w:r w:rsidRPr="009E1D1A">
              <w:rPr>
                <w:spacing w:val="-1"/>
                <w:sz w:val="16"/>
              </w:rPr>
              <w:t>t</w:t>
            </w:r>
            <w:r w:rsidRPr="009E1D1A">
              <w:rPr>
                <w:sz w:val="16"/>
              </w:rPr>
              <w:t>r</w:t>
            </w:r>
            <w:r w:rsidRPr="009E1D1A">
              <w:rPr>
                <w:spacing w:val="-1"/>
                <w:sz w:val="16"/>
              </w:rPr>
              <w:t>i</w:t>
            </w:r>
            <w:r w:rsidRPr="009E1D1A">
              <w:rPr>
                <w:sz w:val="16"/>
              </w:rPr>
              <w:t>c</w:t>
            </w:r>
            <w:r w:rsidRPr="009E1D1A">
              <w:rPr>
                <w:w w:val="99"/>
                <w:sz w:val="16"/>
              </w:rPr>
              <w:t xml:space="preserve"> </w:t>
            </w:r>
            <w:r w:rsidRPr="009E1D1A">
              <w:rPr>
                <w:spacing w:val="2"/>
                <w:sz w:val="16"/>
              </w:rPr>
              <w:t>d</w:t>
            </w:r>
            <w:r w:rsidRPr="009E1D1A">
              <w:rPr>
                <w:spacing w:val="-1"/>
                <w:sz w:val="16"/>
              </w:rPr>
              <w:t>i</w:t>
            </w:r>
            <w:r w:rsidRPr="009E1D1A">
              <w:rPr>
                <w:sz w:val="16"/>
              </w:rPr>
              <w:t>s</w:t>
            </w:r>
            <w:r w:rsidRPr="009E1D1A">
              <w:rPr>
                <w:spacing w:val="1"/>
                <w:sz w:val="16"/>
              </w:rPr>
              <w:t>a</w:t>
            </w:r>
            <w:r w:rsidRPr="009E1D1A">
              <w:rPr>
                <w:spacing w:val="2"/>
                <w:sz w:val="16"/>
              </w:rPr>
              <w:t>b</w:t>
            </w:r>
            <w:r w:rsidRPr="009E1D1A">
              <w:rPr>
                <w:spacing w:val="-1"/>
                <w:sz w:val="16"/>
              </w:rPr>
              <w:t>ilit</w:t>
            </w:r>
            <w:r w:rsidRPr="009E1D1A">
              <w:rPr>
                <w:sz w:val="16"/>
              </w:rPr>
              <w:t>y</w:t>
            </w:r>
            <w:r w:rsidRPr="009E1D1A">
              <w:rPr>
                <w:spacing w:val="-12"/>
                <w:sz w:val="16"/>
              </w:rPr>
              <w:t xml:space="preserve"> </w:t>
            </w:r>
            <w:r w:rsidRPr="009E1D1A">
              <w:rPr>
                <w:sz w:val="16"/>
              </w:rPr>
              <w:t>(</w:t>
            </w:r>
            <w:r w:rsidRPr="009E1D1A">
              <w:rPr>
                <w:spacing w:val="2"/>
                <w:sz w:val="16"/>
              </w:rPr>
              <w:t>n</w:t>
            </w:r>
            <w:r w:rsidRPr="009E1D1A">
              <w:rPr>
                <w:spacing w:val="1"/>
                <w:sz w:val="16"/>
              </w:rPr>
              <w:t>=</w:t>
            </w:r>
            <w:r w:rsidRPr="009E1D1A">
              <w:rPr>
                <w:spacing w:val="2"/>
                <w:sz w:val="16"/>
              </w:rPr>
              <w:t>1824</w:t>
            </w:r>
            <w:r w:rsidRPr="009E1D1A">
              <w:rPr>
                <w:sz w:val="16"/>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81" w:right="161" w:hanging="8"/>
              <w:rPr>
                <w:sz w:val="16"/>
              </w:rPr>
            </w:pPr>
            <w:r w:rsidRPr="009E1D1A">
              <w:rPr>
                <w:spacing w:val="-2"/>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pa</w:t>
            </w:r>
            <w:r w:rsidRPr="009E1D1A">
              <w:rPr>
                <w:spacing w:val="-1"/>
                <w:sz w:val="16"/>
              </w:rPr>
              <w:t>ti</w:t>
            </w:r>
            <w:r w:rsidRPr="009E1D1A">
              <w:rPr>
                <w:spacing w:val="2"/>
                <w:sz w:val="16"/>
              </w:rPr>
              <w:t>o</w:t>
            </w:r>
            <w:r w:rsidRPr="009E1D1A">
              <w:rPr>
                <w:sz w:val="16"/>
              </w:rPr>
              <w:t>n</w:t>
            </w:r>
            <w:r w:rsidRPr="009E1D1A">
              <w:rPr>
                <w:spacing w:val="-6"/>
                <w:sz w:val="16"/>
              </w:rPr>
              <w:t xml:space="preserve"> </w:t>
            </w:r>
            <w:r w:rsidRPr="009E1D1A">
              <w:rPr>
                <w:spacing w:val="-1"/>
                <w:sz w:val="16"/>
              </w:rPr>
              <w:t>i</w:t>
            </w:r>
            <w:r w:rsidRPr="009E1D1A">
              <w:rPr>
                <w:sz w:val="16"/>
              </w:rPr>
              <w:t>n</w:t>
            </w:r>
            <w:r w:rsidRPr="009E1D1A">
              <w:rPr>
                <w:spacing w:val="-5"/>
                <w:sz w:val="16"/>
              </w:rPr>
              <w:t xml:space="preserve"> </w:t>
            </w:r>
            <w:r w:rsidRPr="009E1D1A">
              <w:rPr>
                <w:spacing w:val="2"/>
                <w:sz w:val="16"/>
              </w:rPr>
              <w:t>pee</w:t>
            </w:r>
            <w:r w:rsidRPr="009E1D1A">
              <w:rPr>
                <w:sz w:val="16"/>
              </w:rPr>
              <w:t>r</w:t>
            </w:r>
            <w:r w:rsidRPr="009E1D1A">
              <w:rPr>
                <w:spacing w:val="-7"/>
                <w:sz w:val="16"/>
              </w:rPr>
              <w:t xml:space="preserve"> </w:t>
            </w:r>
            <w:r w:rsidRPr="009E1D1A">
              <w:rPr>
                <w:sz w:val="16"/>
              </w:rPr>
              <w:t>s</w:t>
            </w:r>
            <w:r w:rsidRPr="009E1D1A">
              <w:rPr>
                <w:spacing w:val="2"/>
                <w:sz w:val="16"/>
              </w:rPr>
              <w:t>uppo</w:t>
            </w:r>
            <w:r w:rsidRPr="009E1D1A">
              <w:rPr>
                <w:sz w:val="16"/>
              </w:rPr>
              <w:t>rt</w:t>
            </w:r>
            <w:r w:rsidRPr="009E1D1A">
              <w:rPr>
                <w:spacing w:val="-8"/>
                <w:sz w:val="16"/>
              </w:rPr>
              <w:t xml:space="preserve"> </w:t>
            </w:r>
            <w:r w:rsidRPr="009E1D1A">
              <w:rPr>
                <w:sz w:val="16"/>
              </w:rPr>
              <w:t>w</w:t>
            </w:r>
            <w:r w:rsidRPr="009E1D1A">
              <w:rPr>
                <w:spacing w:val="1"/>
                <w:sz w:val="16"/>
              </w:rPr>
              <w:t>a</w:t>
            </w:r>
            <w:r w:rsidRPr="009E1D1A">
              <w:rPr>
                <w:sz w:val="16"/>
              </w:rPr>
              <w:t>s</w:t>
            </w:r>
            <w:r w:rsidRPr="009E1D1A">
              <w:rPr>
                <w:spacing w:val="-6"/>
                <w:sz w:val="16"/>
              </w:rPr>
              <w:t xml:space="preserve"> </w:t>
            </w:r>
            <w:r w:rsidRPr="009E1D1A">
              <w:rPr>
                <w:spacing w:val="2"/>
                <w:sz w:val="16"/>
              </w:rPr>
              <w:t>po</w:t>
            </w:r>
            <w:r w:rsidRPr="009E1D1A">
              <w:rPr>
                <w:sz w:val="16"/>
              </w:rPr>
              <w:t>s</w:t>
            </w:r>
            <w:r w:rsidRPr="009E1D1A">
              <w:rPr>
                <w:spacing w:val="-1"/>
                <w:sz w:val="16"/>
              </w:rPr>
              <w:t>iti</w:t>
            </w:r>
            <w:r w:rsidRPr="009E1D1A">
              <w:rPr>
                <w:spacing w:val="2"/>
                <w:sz w:val="16"/>
              </w:rPr>
              <w:t>v</w:t>
            </w:r>
            <w:r w:rsidRPr="009E1D1A">
              <w:rPr>
                <w:spacing w:val="1"/>
                <w:sz w:val="16"/>
              </w:rPr>
              <w:t>e</w:t>
            </w:r>
            <w:r w:rsidRPr="009E1D1A">
              <w:rPr>
                <w:spacing w:val="-1"/>
                <w:sz w:val="16"/>
              </w:rPr>
              <w:t>l</w:t>
            </w:r>
            <w:r w:rsidRPr="009E1D1A">
              <w:rPr>
                <w:sz w:val="16"/>
              </w:rPr>
              <w:t>y</w:t>
            </w:r>
            <w:r w:rsidRPr="009E1D1A">
              <w:rPr>
                <w:w w:val="99"/>
                <w:sz w:val="16"/>
              </w:rPr>
              <w:t xml:space="preserve"> </w:t>
            </w:r>
            <w:r w:rsidRPr="009E1D1A">
              <w:rPr>
                <w:spacing w:val="1"/>
                <w:sz w:val="16"/>
              </w:rPr>
              <w:t>c</w:t>
            </w:r>
            <w:r w:rsidRPr="009E1D1A">
              <w:rPr>
                <w:spacing w:val="2"/>
                <w:sz w:val="16"/>
              </w:rPr>
              <w:t>o</w:t>
            </w:r>
            <w:r w:rsidRPr="009E1D1A">
              <w:rPr>
                <w:sz w:val="16"/>
              </w:rPr>
              <w:t>rr</w:t>
            </w:r>
            <w:r w:rsidRPr="009E1D1A">
              <w:rPr>
                <w:spacing w:val="1"/>
                <w:sz w:val="16"/>
              </w:rPr>
              <w:t>e</w:t>
            </w:r>
            <w:r w:rsidRPr="009E1D1A">
              <w:rPr>
                <w:spacing w:val="-1"/>
                <w:sz w:val="16"/>
              </w:rPr>
              <w:t>l</w:t>
            </w:r>
            <w:r w:rsidRPr="009E1D1A">
              <w:rPr>
                <w:spacing w:val="1"/>
                <w:sz w:val="16"/>
              </w:rPr>
              <w:t>a</w:t>
            </w:r>
            <w:r w:rsidRPr="009E1D1A">
              <w:rPr>
                <w:spacing w:val="-1"/>
                <w:sz w:val="16"/>
              </w:rPr>
              <w:t>t</w:t>
            </w:r>
            <w:r w:rsidRPr="009E1D1A">
              <w:rPr>
                <w:spacing w:val="1"/>
                <w:sz w:val="16"/>
              </w:rPr>
              <w:t>e</w:t>
            </w:r>
            <w:r w:rsidRPr="009E1D1A">
              <w:rPr>
                <w:sz w:val="16"/>
              </w:rPr>
              <w:t>d</w:t>
            </w:r>
            <w:r w:rsidRPr="009E1D1A">
              <w:rPr>
                <w:spacing w:val="-12"/>
                <w:sz w:val="16"/>
              </w:rPr>
              <w:t xml:space="preserve"> </w:t>
            </w:r>
            <w:r w:rsidRPr="009E1D1A">
              <w:rPr>
                <w:sz w:val="16"/>
              </w:rPr>
              <w:t>w</w:t>
            </w:r>
            <w:r w:rsidRPr="009E1D1A">
              <w:rPr>
                <w:spacing w:val="-1"/>
                <w:sz w:val="16"/>
              </w:rPr>
              <w:t>it</w:t>
            </w:r>
            <w:r w:rsidRPr="009E1D1A">
              <w:rPr>
                <w:sz w:val="16"/>
              </w:rPr>
              <w:t>h</w:t>
            </w:r>
            <w:r w:rsidRPr="009E1D1A">
              <w:rPr>
                <w:spacing w:val="-11"/>
                <w:sz w:val="16"/>
              </w:rPr>
              <w:t xml:space="preserve"> </w:t>
            </w:r>
            <w:r w:rsidRPr="009E1D1A">
              <w:rPr>
                <w:sz w:val="16"/>
              </w:rPr>
              <w:t>r</w:t>
            </w:r>
            <w:r w:rsidRPr="009E1D1A">
              <w:rPr>
                <w:spacing w:val="1"/>
                <w:sz w:val="16"/>
              </w:rPr>
              <w:t>ec</w:t>
            </w:r>
            <w:r w:rsidRPr="009E1D1A">
              <w:rPr>
                <w:spacing w:val="2"/>
                <w:sz w:val="16"/>
              </w:rPr>
              <w:t>ov</w:t>
            </w:r>
            <w:r w:rsidRPr="009E1D1A">
              <w:rPr>
                <w:spacing w:val="1"/>
                <w:sz w:val="16"/>
              </w:rPr>
              <w:t>e</w:t>
            </w:r>
            <w:r w:rsidRPr="009E1D1A">
              <w:rPr>
                <w:sz w:val="16"/>
              </w:rPr>
              <w:t>ry</w:t>
            </w:r>
            <w:r w:rsidRPr="009E1D1A">
              <w:rPr>
                <w:spacing w:val="-11"/>
                <w:sz w:val="16"/>
              </w:rPr>
              <w:t xml:space="preserve"> </w:t>
            </w:r>
            <w:r w:rsidRPr="009E1D1A">
              <w:rPr>
                <w:spacing w:val="2"/>
                <w:sz w:val="16"/>
              </w:rPr>
              <w:t>o</w:t>
            </w:r>
            <w:r w:rsidRPr="009E1D1A">
              <w:rPr>
                <w:sz w:val="16"/>
              </w:rPr>
              <w:t>r</w:t>
            </w:r>
            <w:r w:rsidRPr="009E1D1A">
              <w:rPr>
                <w:spacing w:val="-13"/>
                <w:sz w:val="16"/>
              </w:rPr>
              <w:t xml:space="preserve"> </w:t>
            </w:r>
            <w:r w:rsidRPr="009E1D1A">
              <w:rPr>
                <w:spacing w:val="1"/>
                <w:sz w:val="16"/>
              </w:rPr>
              <w:t>em</w:t>
            </w:r>
            <w:r w:rsidRPr="009E1D1A">
              <w:rPr>
                <w:spacing w:val="-4"/>
                <w:sz w:val="16"/>
              </w:rPr>
              <w:t>p</w:t>
            </w:r>
            <w:r w:rsidRPr="009E1D1A">
              <w:rPr>
                <w:spacing w:val="2"/>
                <w:sz w:val="16"/>
              </w:rPr>
              <w:t>o</w:t>
            </w:r>
            <w:r w:rsidRPr="009E1D1A">
              <w:rPr>
                <w:sz w:val="16"/>
              </w:rPr>
              <w:t>w</w:t>
            </w:r>
            <w:r w:rsidRPr="009E1D1A">
              <w:rPr>
                <w:spacing w:val="1"/>
                <w:sz w:val="16"/>
              </w:rPr>
              <w:t>e</w:t>
            </w:r>
            <w:r w:rsidRPr="009E1D1A">
              <w:rPr>
                <w:sz w:val="16"/>
              </w:rPr>
              <w:t>r</w:t>
            </w:r>
            <w:r w:rsidRPr="009E1D1A">
              <w:rPr>
                <w:spacing w:val="1"/>
                <w:sz w:val="16"/>
              </w:rPr>
              <w:t>me</w:t>
            </w:r>
            <w:r w:rsidRPr="009E1D1A">
              <w:rPr>
                <w:spacing w:val="2"/>
                <w:sz w:val="16"/>
              </w:rPr>
              <w:t>n</w:t>
            </w:r>
            <w:r w:rsidRPr="009E1D1A">
              <w:rPr>
                <w:sz w:val="16"/>
              </w:rPr>
              <w:t>t</w:t>
            </w:r>
            <w:r w:rsidRPr="009E1D1A">
              <w:rPr>
                <w:spacing w:val="-13"/>
                <w:sz w:val="16"/>
              </w:rPr>
              <w:t xml:space="preserve"> </w:t>
            </w:r>
            <w:r w:rsidRPr="009E1D1A">
              <w:rPr>
                <w:sz w:val="16"/>
              </w:rPr>
              <w:t>f</w:t>
            </w:r>
            <w:r w:rsidRPr="009E1D1A">
              <w:rPr>
                <w:spacing w:val="1"/>
                <w:sz w:val="16"/>
              </w:rPr>
              <w:t>ac</w:t>
            </w:r>
            <w:r w:rsidRPr="009E1D1A">
              <w:rPr>
                <w:sz w:val="16"/>
              </w:rPr>
              <w:t>-</w:t>
            </w:r>
            <w:r w:rsidRPr="009E1D1A">
              <w:rPr>
                <w:w w:val="98"/>
                <w:sz w:val="16"/>
              </w:rPr>
              <w:t xml:space="preserve"> </w:t>
            </w:r>
            <w:r w:rsidRPr="009E1D1A">
              <w:rPr>
                <w:spacing w:val="-1"/>
                <w:sz w:val="16"/>
              </w:rPr>
              <w:t>t</w:t>
            </w:r>
            <w:r w:rsidRPr="009E1D1A">
              <w:rPr>
                <w:spacing w:val="2"/>
                <w:sz w:val="16"/>
              </w:rPr>
              <w:t>o</w:t>
            </w:r>
            <w:r w:rsidRPr="009E1D1A">
              <w:rPr>
                <w:sz w:val="16"/>
              </w:rPr>
              <w:t>rs.</w:t>
            </w:r>
          </w:p>
        </w:tc>
      </w:tr>
      <w:tr w:rsidR="003C2045" w:rsidRPr="00E05E2D" w:rsidTr="008B552E">
        <w:trPr>
          <w:trHeight w:hRule="exact" w:val="725"/>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left="229"/>
              <w:rPr>
                <w:sz w:val="16"/>
              </w:rPr>
            </w:pPr>
            <w:r w:rsidRPr="009E1D1A">
              <w:rPr>
                <w:sz w:val="16"/>
              </w:rPr>
              <w:t>N</w:t>
            </w:r>
            <w:r w:rsidRPr="009E1D1A">
              <w:rPr>
                <w:spacing w:val="1"/>
                <w:sz w:val="16"/>
              </w:rPr>
              <w:t>e</w:t>
            </w:r>
            <w:r w:rsidRPr="009E1D1A">
              <w:rPr>
                <w:spacing w:val="-1"/>
                <w:sz w:val="16"/>
              </w:rPr>
              <w:t>l</w:t>
            </w:r>
            <w:r w:rsidRPr="009E1D1A">
              <w:rPr>
                <w:sz w:val="16"/>
              </w:rPr>
              <w:t>s</w:t>
            </w:r>
            <w:r w:rsidRPr="009E1D1A">
              <w:rPr>
                <w:spacing w:val="2"/>
                <w:sz w:val="16"/>
              </w:rPr>
              <w:t>o</w:t>
            </w:r>
            <w:r w:rsidRPr="009E1D1A">
              <w:rPr>
                <w:sz w:val="16"/>
              </w:rPr>
              <w:t>n</w:t>
            </w:r>
            <w:r w:rsidRPr="009E1D1A">
              <w:rPr>
                <w:spacing w:val="-8"/>
                <w:sz w:val="16"/>
              </w:rPr>
              <w:t xml:space="preserve"> </w:t>
            </w:r>
            <w:r w:rsidRPr="009E1D1A">
              <w:rPr>
                <w:i/>
                <w:iCs/>
                <w:spacing w:val="2"/>
                <w:sz w:val="16"/>
              </w:rPr>
              <w:t>e</w:t>
            </w:r>
            <w:r w:rsidRPr="009E1D1A">
              <w:rPr>
                <w:i/>
                <w:iCs/>
                <w:sz w:val="16"/>
              </w:rPr>
              <w:t>t</w:t>
            </w:r>
            <w:r w:rsidRPr="009E1D1A">
              <w:rPr>
                <w:i/>
                <w:iCs/>
                <w:spacing w:val="-10"/>
                <w:sz w:val="16"/>
              </w:rPr>
              <w:t xml:space="preserve"> </w:t>
            </w:r>
            <w:r w:rsidRPr="009E1D1A">
              <w:rPr>
                <w:i/>
                <w:iCs/>
                <w:spacing w:val="2"/>
                <w:sz w:val="16"/>
              </w:rPr>
              <w:t>a</w:t>
            </w:r>
            <w:r w:rsidRPr="009E1D1A">
              <w:rPr>
                <w:i/>
                <w:iCs/>
                <w:spacing w:val="-1"/>
                <w:sz w:val="16"/>
              </w:rPr>
              <w:t>l</w:t>
            </w:r>
            <w:r w:rsidRPr="009E1D1A">
              <w:rPr>
                <w:i/>
                <w:iCs/>
                <w:sz w:val="16"/>
              </w:rPr>
              <w:t>.</w:t>
            </w:r>
          </w:p>
          <w:p w:rsidR="003C2045" w:rsidRPr="009E1D1A" w:rsidRDefault="003C2045" w:rsidP="008B552E">
            <w:pPr>
              <w:kinsoku w:val="0"/>
              <w:overflowPunct w:val="0"/>
              <w:autoSpaceDE w:val="0"/>
              <w:autoSpaceDN w:val="0"/>
              <w:adjustRightInd w:val="0"/>
              <w:spacing w:before="13"/>
              <w:ind w:left="320"/>
              <w:rPr>
                <w:sz w:val="16"/>
              </w:rPr>
            </w:pPr>
            <w:r w:rsidRPr="009E1D1A">
              <w:rPr>
                <w:spacing w:val="2"/>
                <w:sz w:val="16"/>
              </w:rPr>
              <w:t>200</w:t>
            </w:r>
            <w:r w:rsidRPr="009E1D1A">
              <w:rPr>
                <w:sz w:val="16"/>
              </w:rPr>
              <w:t>7</w:t>
            </w:r>
            <w:r w:rsidRPr="009E1D1A">
              <w:rPr>
                <w:spacing w:val="-6"/>
                <w:sz w:val="16"/>
              </w:rPr>
              <w:t xml:space="preserve"> </w:t>
            </w:r>
            <w:r w:rsidRPr="009E1D1A">
              <w:rPr>
                <w:sz w:val="16"/>
              </w:rPr>
              <w:t>[</w:t>
            </w:r>
            <w:r w:rsidRPr="009E1D1A">
              <w:rPr>
                <w:spacing w:val="-3"/>
                <w:sz w:val="16"/>
              </w:rPr>
              <w:t>3</w:t>
            </w:r>
            <w:r w:rsidRPr="009E1D1A">
              <w:rPr>
                <w:spacing w:val="2"/>
                <w:sz w:val="16"/>
              </w:rPr>
              <w:t>0]</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left="1055" w:right="153" w:hanging="888"/>
              <w:rPr>
                <w:sz w:val="16"/>
              </w:rPr>
            </w:pPr>
            <w:r w:rsidRPr="009E1D1A">
              <w:rPr>
                <w:sz w:val="16"/>
              </w:rPr>
              <w:t>C</w:t>
            </w:r>
            <w:r w:rsidRPr="009E1D1A">
              <w:rPr>
                <w:spacing w:val="2"/>
                <w:sz w:val="16"/>
              </w:rPr>
              <w:t>on</w:t>
            </w:r>
            <w:r w:rsidRPr="009E1D1A">
              <w:rPr>
                <w:sz w:val="16"/>
              </w:rPr>
              <w:t>s</w:t>
            </w:r>
            <w:r w:rsidRPr="009E1D1A">
              <w:rPr>
                <w:spacing w:val="2"/>
                <w:sz w:val="16"/>
              </w:rPr>
              <w:t>u</w:t>
            </w:r>
            <w:r w:rsidRPr="009E1D1A">
              <w:rPr>
                <w:spacing w:val="1"/>
                <w:sz w:val="16"/>
              </w:rPr>
              <w:t>me</w:t>
            </w:r>
            <w:r w:rsidRPr="009E1D1A">
              <w:rPr>
                <w:sz w:val="16"/>
              </w:rPr>
              <w:t>r</w:t>
            </w:r>
            <w:r w:rsidRPr="009E1D1A">
              <w:rPr>
                <w:spacing w:val="-10"/>
                <w:sz w:val="16"/>
              </w:rPr>
              <w:t xml:space="preserve"> </w:t>
            </w:r>
            <w:r w:rsidRPr="009E1D1A">
              <w:rPr>
                <w:sz w:val="16"/>
              </w:rPr>
              <w:t>/</w:t>
            </w:r>
            <w:r w:rsidRPr="009E1D1A">
              <w:rPr>
                <w:spacing w:val="-9"/>
                <w:sz w:val="16"/>
              </w:rPr>
              <w:t xml:space="preserve"> </w:t>
            </w:r>
            <w:r w:rsidRPr="009E1D1A">
              <w:rPr>
                <w:sz w:val="16"/>
              </w:rPr>
              <w:t>s</w:t>
            </w:r>
            <w:r w:rsidRPr="009E1D1A">
              <w:rPr>
                <w:spacing w:val="2"/>
                <w:sz w:val="16"/>
              </w:rPr>
              <w:t>u</w:t>
            </w:r>
            <w:r w:rsidRPr="009E1D1A">
              <w:rPr>
                <w:sz w:val="16"/>
              </w:rPr>
              <w:t>r</w:t>
            </w:r>
            <w:r w:rsidRPr="009E1D1A">
              <w:rPr>
                <w:spacing w:val="2"/>
                <w:sz w:val="16"/>
              </w:rPr>
              <w:t>v</w:t>
            </w:r>
            <w:r w:rsidRPr="009E1D1A">
              <w:rPr>
                <w:spacing w:val="-1"/>
                <w:sz w:val="16"/>
              </w:rPr>
              <w:t>i</w:t>
            </w:r>
            <w:r w:rsidRPr="009E1D1A">
              <w:rPr>
                <w:spacing w:val="2"/>
                <w:sz w:val="16"/>
              </w:rPr>
              <w:t>vo</w:t>
            </w:r>
            <w:r w:rsidRPr="009E1D1A">
              <w:rPr>
                <w:sz w:val="16"/>
              </w:rPr>
              <w:t>r</w:t>
            </w:r>
            <w:r w:rsidRPr="009E1D1A">
              <w:rPr>
                <w:spacing w:val="-10"/>
                <w:sz w:val="16"/>
              </w:rPr>
              <w:t xml:space="preserve"> </w:t>
            </w:r>
            <w:r w:rsidRPr="009E1D1A">
              <w:rPr>
                <w:spacing w:val="-1"/>
                <w:sz w:val="16"/>
              </w:rPr>
              <w:t>i</w:t>
            </w:r>
            <w:r w:rsidRPr="009E1D1A">
              <w:rPr>
                <w:spacing w:val="2"/>
                <w:sz w:val="16"/>
              </w:rPr>
              <w:t>n</w:t>
            </w:r>
            <w:r w:rsidRPr="009E1D1A">
              <w:rPr>
                <w:spacing w:val="-1"/>
                <w:sz w:val="16"/>
              </w:rPr>
              <w:t>iti</w:t>
            </w:r>
            <w:r w:rsidRPr="009E1D1A">
              <w:rPr>
                <w:spacing w:val="1"/>
                <w:sz w:val="16"/>
              </w:rPr>
              <w:t>a</w:t>
            </w:r>
            <w:r w:rsidRPr="009E1D1A">
              <w:rPr>
                <w:spacing w:val="-1"/>
                <w:sz w:val="16"/>
              </w:rPr>
              <w:t>ti</w:t>
            </w:r>
            <w:r w:rsidRPr="009E1D1A">
              <w:rPr>
                <w:spacing w:val="2"/>
                <w:sz w:val="16"/>
              </w:rPr>
              <w:t>v</w:t>
            </w:r>
            <w:r w:rsidRPr="009E1D1A">
              <w:rPr>
                <w:spacing w:val="1"/>
                <w:sz w:val="16"/>
              </w:rPr>
              <w:t>e</w:t>
            </w:r>
            <w:r w:rsidRPr="009E1D1A">
              <w:rPr>
                <w:sz w:val="16"/>
              </w:rPr>
              <w:t>s</w:t>
            </w:r>
            <w:r w:rsidRPr="009E1D1A">
              <w:rPr>
                <w:spacing w:val="-8"/>
                <w:sz w:val="16"/>
              </w:rPr>
              <w:t xml:space="preserve"> </w:t>
            </w:r>
            <w:r w:rsidRPr="009E1D1A">
              <w:rPr>
                <w:sz w:val="16"/>
              </w:rPr>
              <w:t>r</w:t>
            </w:r>
            <w:r w:rsidRPr="009E1D1A">
              <w:rPr>
                <w:spacing w:val="2"/>
                <w:sz w:val="16"/>
              </w:rPr>
              <w:t>u</w:t>
            </w:r>
            <w:r w:rsidRPr="009E1D1A">
              <w:rPr>
                <w:sz w:val="16"/>
              </w:rPr>
              <w:t>n</w:t>
            </w:r>
            <w:r w:rsidRPr="009E1D1A">
              <w:rPr>
                <w:spacing w:val="-7"/>
                <w:sz w:val="16"/>
              </w:rPr>
              <w:t xml:space="preserve"> </w:t>
            </w:r>
            <w:r w:rsidRPr="009E1D1A">
              <w:rPr>
                <w:spacing w:val="2"/>
                <w:sz w:val="16"/>
              </w:rPr>
              <w:t>b</w:t>
            </w:r>
            <w:r w:rsidRPr="009E1D1A">
              <w:rPr>
                <w:sz w:val="16"/>
              </w:rPr>
              <w:t>y</w:t>
            </w:r>
            <w:r w:rsidRPr="009E1D1A">
              <w:rPr>
                <w:spacing w:val="-8"/>
                <w:sz w:val="16"/>
              </w:rPr>
              <w:t xml:space="preserve"> </w:t>
            </w:r>
            <w:r w:rsidRPr="009E1D1A">
              <w:rPr>
                <w:spacing w:val="1"/>
                <w:sz w:val="16"/>
              </w:rPr>
              <w:t>a</w:t>
            </w:r>
            <w:r w:rsidRPr="009E1D1A">
              <w:rPr>
                <w:spacing w:val="2"/>
                <w:sz w:val="16"/>
              </w:rPr>
              <w:t>n</w:t>
            </w:r>
            <w:r w:rsidRPr="009E1D1A">
              <w:rPr>
                <w:sz w:val="16"/>
              </w:rPr>
              <w:t>d</w:t>
            </w:r>
            <w:r w:rsidRPr="009E1D1A">
              <w:rPr>
                <w:spacing w:val="-7"/>
                <w:sz w:val="16"/>
              </w:rPr>
              <w:t xml:space="preserve"> </w:t>
            </w:r>
            <w:r w:rsidRPr="009E1D1A">
              <w:rPr>
                <w:sz w:val="16"/>
              </w:rPr>
              <w:t>f</w:t>
            </w:r>
            <w:r w:rsidRPr="009E1D1A">
              <w:rPr>
                <w:spacing w:val="2"/>
                <w:sz w:val="16"/>
              </w:rPr>
              <w:t>o</w:t>
            </w:r>
            <w:r w:rsidRPr="009E1D1A">
              <w:rPr>
                <w:sz w:val="16"/>
              </w:rPr>
              <w:t>r</w:t>
            </w:r>
            <w:r w:rsidRPr="009E1D1A">
              <w:rPr>
                <w:spacing w:val="-9"/>
                <w:sz w:val="16"/>
              </w:rPr>
              <w:t xml:space="preserve"> </w:t>
            </w:r>
            <w:proofErr w:type="spellStart"/>
            <w:r w:rsidRPr="009E1D1A">
              <w:rPr>
                <w:spacing w:val="2"/>
                <w:sz w:val="16"/>
              </w:rPr>
              <w:t>p</w:t>
            </w:r>
            <w:r w:rsidRPr="009E1D1A">
              <w:rPr>
                <w:spacing w:val="-5"/>
                <w:sz w:val="16"/>
              </w:rPr>
              <w:t>e</w:t>
            </w:r>
            <w:r w:rsidRPr="009E1D1A">
              <w:rPr>
                <w:spacing w:val="2"/>
                <w:sz w:val="16"/>
              </w:rPr>
              <w:t>o</w:t>
            </w:r>
            <w:proofErr w:type="spellEnd"/>
            <w:r w:rsidRPr="009E1D1A">
              <w:rPr>
                <w:sz w:val="16"/>
              </w:rPr>
              <w:t>-</w:t>
            </w:r>
            <w:r w:rsidRPr="009E1D1A">
              <w:rPr>
                <w:w w:val="98"/>
                <w:sz w:val="16"/>
              </w:rPr>
              <w:t xml:space="preserve"> </w:t>
            </w:r>
            <w:proofErr w:type="spellStart"/>
            <w:r w:rsidRPr="009E1D1A">
              <w:rPr>
                <w:spacing w:val="2"/>
                <w:sz w:val="16"/>
              </w:rPr>
              <w:t>p</w:t>
            </w:r>
            <w:r w:rsidRPr="009E1D1A">
              <w:rPr>
                <w:spacing w:val="-1"/>
                <w:sz w:val="16"/>
              </w:rPr>
              <w:t>l</w:t>
            </w:r>
            <w:r w:rsidRPr="009E1D1A">
              <w:rPr>
                <w:sz w:val="16"/>
              </w:rPr>
              <w:t>e</w:t>
            </w:r>
            <w:proofErr w:type="spellEnd"/>
            <w:r w:rsidRPr="009E1D1A">
              <w:rPr>
                <w:spacing w:val="-5"/>
                <w:sz w:val="16"/>
              </w:rPr>
              <w:t xml:space="preserve"> </w:t>
            </w:r>
            <w:r w:rsidRPr="009E1D1A">
              <w:rPr>
                <w:sz w:val="16"/>
              </w:rPr>
              <w:t>w</w:t>
            </w:r>
            <w:r w:rsidRPr="009E1D1A">
              <w:rPr>
                <w:spacing w:val="-1"/>
                <w:sz w:val="16"/>
              </w:rPr>
              <w:t>it</w:t>
            </w:r>
            <w:r w:rsidRPr="009E1D1A">
              <w:rPr>
                <w:sz w:val="16"/>
              </w:rPr>
              <w:t>h</w:t>
            </w:r>
            <w:r w:rsidRPr="009E1D1A">
              <w:rPr>
                <w:spacing w:val="-5"/>
                <w:sz w:val="16"/>
              </w:rPr>
              <w:t xml:space="preserve"> </w:t>
            </w:r>
            <w:r w:rsidRPr="009E1D1A">
              <w:rPr>
                <w:spacing w:val="1"/>
                <w:sz w:val="16"/>
              </w:rPr>
              <w:t>me</w:t>
            </w:r>
            <w:r w:rsidRPr="009E1D1A">
              <w:rPr>
                <w:spacing w:val="2"/>
                <w:sz w:val="16"/>
              </w:rPr>
              <w:t>n</w:t>
            </w:r>
            <w:r w:rsidRPr="009E1D1A">
              <w:rPr>
                <w:spacing w:val="-1"/>
                <w:sz w:val="16"/>
              </w:rPr>
              <w:t>t</w:t>
            </w:r>
            <w:r w:rsidRPr="009E1D1A">
              <w:rPr>
                <w:spacing w:val="1"/>
                <w:sz w:val="16"/>
              </w:rPr>
              <w:t>a</w:t>
            </w:r>
            <w:r w:rsidRPr="009E1D1A">
              <w:rPr>
                <w:sz w:val="16"/>
              </w:rPr>
              <w:t>l</w:t>
            </w:r>
            <w:r w:rsidRPr="009E1D1A">
              <w:rPr>
                <w:spacing w:val="-7"/>
                <w:sz w:val="16"/>
              </w:rPr>
              <w:t xml:space="preserve"> </w:t>
            </w:r>
            <w:r w:rsidRPr="009E1D1A">
              <w:rPr>
                <w:spacing w:val="-1"/>
                <w:sz w:val="16"/>
              </w:rPr>
              <w:t>ill</w:t>
            </w:r>
            <w:r w:rsidRPr="009E1D1A">
              <w:rPr>
                <w:spacing w:val="2"/>
                <w:sz w:val="16"/>
              </w:rPr>
              <w:t>n</w:t>
            </w:r>
            <w:r w:rsidRPr="009E1D1A">
              <w:rPr>
                <w:spacing w:val="1"/>
                <w:sz w:val="16"/>
              </w:rPr>
              <w:t>e</w:t>
            </w:r>
            <w:r w:rsidRPr="009E1D1A">
              <w:rPr>
                <w:sz w:val="16"/>
              </w:rPr>
              <w:t>ss.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6"/>
              </w:rPr>
            </w:pPr>
          </w:p>
          <w:p w:rsidR="003C2045" w:rsidRPr="009E1D1A" w:rsidRDefault="003C2045" w:rsidP="008B552E">
            <w:pPr>
              <w:kinsoku w:val="0"/>
              <w:overflowPunct w:val="0"/>
              <w:autoSpaceDE w:val="0"/>
              <w:autoSpaceDN w:val="0"/>
              <w:adjustRightInd w:val="0"/>
              <w:ind w:left="311" w:right="231" w:hanging="77"/>
              <w:rPr>
                <w:sz w:val="16"/>
              </w:rPr>
            </w:pPr>
            <w:r w:rsidRPr="009E1D1A">
              <w:rPr>
                <w:spacing w:val="-3"/>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w:t>
            </w:r>
            <w:r w:rsidRPr="009E1D1A">
              <w:rPr>
                <w:spacing w:val="1"/>
                <w:sz w:val="16"/>
              </w:rPr>
              <w:t>a</w:t>
            </w:r>
            <w:r w:rsidRPr="009E1D1A">
              <w:rPr>
                <w:spacing w:val="2"/>
                <w:sz w:val="16"/>
              </w:rPr>
              <w:t>n</w:t>
            </w:r>
            <w:r w:rsidRPr="009E1D1A">
              <w:rPr>
                <w:spacing w:val="-1"/>
                <w:sz w:val="16"/>
              </w:rPr>
              <w:t>t</w:t>
            </w:r>
            <w:r w:rsidRPr="009E1D1A">
              <w:rPr>
                <w:sz w:val="16"/>
              </w:rPr>
              <w:t>s</w:t>
            </w:r>
            <w:r w:rsidRPr="009E1D1A">
              <w:rPr>
                <w:spacing w:val="-15"/>
                <w:sz w:val="16"/>
              </w:rPr>
              <w:t xml:space="preserve"> </w:t>
            </w:r>
            <w:r w:rsidRPr="009E1D1A">
              <w:rPr>
                <w:spacing w:val="2"/>
                <w:sz w:val="16"/>
              </w:rPr>
              <w:t>o</w:t>
            </w:r>
            <w:r w:rsidRPr="009E1D1A">
              <w:rPr>
                <w:sz w:val="16"/>
              </w:rPr>
              <w:t>f</w:t>
            </w:r>
            <w:r w:rsidRPr="009E1D1A">
              <w:rPr>
                <w:spacing w:val="-16"/>
                <w:sz w:val="16"/>
              </w:rPr>
              <w:t xml:space="preserve"> </w:t>
            </w:r>
            <w:r w:rsidRPr="009E1D1A">
              <w:rPr>
                <w:spacing w:val="2"/>
                <w:sz w:val="16"/>
              </w:rPr>
              <w:t>p</w:t>
            </w:r>
            <w:r w:rsidRPr="009E1D1A">
              <w:rPr>
                <w:spacing w:val="1"/>
                <w:sz w:val="16"/>
              </w:rPr>
              <w:t>ee</w:t>
            </w:r>
            <w:r w:rsidRPr="009E1D1A">
              <w:rPr>
                <w:sz w:val="16"/>
              </w:rPr>
              <w:t>r-r</w:t>
            </w:r>
            <w:r w:rsidRPr="009E1D1A">
              <w:rPr>
                <w:spacing w:val="2"/>
                <w:sz w:val="16"/>
              </w:rPr>
              <w:t>u</w:t>
            </w:r>
            <w:r w:rsidRPr="009E1D1A">
              <w:rPr>
                <w:sz w:val="16"/>
              </w:rPr>
              <w:t>n</w:t>
            </w:r>
            <w:r w:rsidRPr="009E1D1A">
              <w:rPr>
                <w:w w:val="98"/>
                <w:sz w:val="16"/>
              </w:rPr>
              <w:t xml:space="preserve"> </w:t>
            </w:r>
            <w:r w:rsidRPr="009E1D1A">
              <w:rPr>
                <w:spacing w:val="2"/>
                <w:sz w:val="16"/>
              </w:rPr>
              <w:t>o</w:t>
            </w:r>
            <w:r w:rsidRPr="009E1D1A">
              <w:rPr>
                <w:sz w:val="16"/>
              </w:rPr>
              <w:t>r</w:t>
            </w:r>
            <w:r w:rsidRPr="009E1D1A">
              <w:rPr>
                <w:spacing w:val="2"/>
                <w:sz w:val="16"/>
              </w:rPr>
              <w:t>gan</w:t>
            </w:r>
            <w:r w:rsidRPr="009E1D1A">
              <w:rPr>
                <w:spacing w:val="-1"/>
                <w:sz w:val="16"/>
              </w:rPr>
              <w:t>i</w:t>
            </w:r>
            <w:r w:rsidRPr="009E1D1A">
              <w:rPr>
                <w:spacing w:val="2"/>
                <w:sz w:val="16"/>
              </w:rPr>
              <w:t>za</w:t>
            </w:r>
            <w:r w:rsidRPr="009E1D1A">
              <w:rPr>
                <w:spacing w:val="-1"/>
                <w:sz w:val="16"/>
              </w:rPr>
              <w:t>ti</w:t>
            </w:r>
            <w:r w:rsidRPr="009E1D1A">
              <w:rPr>
                <w:spacing w:val="2"/>
                <w:sz w:val="16"/>
              </w:rPr>
              <w:t>o</w:t>
            </w:r>
            <w:r w:rsidRPr="009E1D1A">
              <w:rPr>
                <w:sz w:val="16"/>
              </w:rPr>
              <w:t>n</w:t>
            </w:r>
            <w:r w:rsidRPr="009E1D1A">
              <w:rPr>
                <w:spacing w:val="-14"/>
                <w:sz w:val="16"/>
              </w:rPr>
              <w:t xml:space="preserve"> </w:t>
            </w:r>
            <w:r w:rsidRPr="009E1D1A">
              <w:rPr>
                <w:sz w:val="16"/>
              </w:rPr>
              <w:t>(</w:t>
            </w:r>
            <w:r w:rsidRPr="009E1D1A">
              <w:rPr>
                <w:spacing w:val="-3"/>
                <w:sz w:val="16"/>
              </w:rPr>
              <w:t>n</w:t>
            </w:r>
            <w:r w:rsidRPr="009E1D1A">
              <w:rPr>
                <w:spacing w:val="2"/>
                <w:sz w:val="16"/>
              </w:rPr>
              <w:t>=1</w:t>
            </w:r>
            <w:r w:rsidRPr="009E1D1A">
              <w:rPr>
                <w:spacing w:val="-3"/>
                <w:sz w:val="16"/>
              </w:rPr>
              <w:t>0</w:t>
            </w:r>
            <w:r w:rsidRPr="009E1D1A">
              <w:rPr>
                <w:spacing w:val="2"/>
                <w:sz w:val="16"/>
              </w:rPr>
              <w:t>2</w:t>
            </w:r>
            <w:r w:rsidRPr="009E1D1A">
              <w:rPr>
                <w:sz w:val="16"/>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70"/>
              <w:ind w:left="157" w:right="137"/>
              <w:rPr>
                <w:sz w:val="16"/>
              </w:rPr>
            </w:pPr>
            <w:r w:rsidRPr="009E1D1A">
              <w:rPr>
                <w:sz w:val="16"/>
              </w:rPr>
              <w:t>C</w:t>
            </w:r>
            <w:r w:rsidRPr="009E1D1A">
              <w:rPr>
                <w:spacing w:val="2"/>
                <w:sz w:val="16"/>
              </w:rPr>
              <w:t>on</w:t>
            </w:r>
            <w:r w:rsidRPr="009E1D1A">
              <w:rPr>
                <w:spacing w:val="-1"/>
                <w:sz w:val="16"/>
              </w:rPr>
              <w:t>ti</w:t>
            </w:r>
            <w:r w:rsidRPr="009E1D1A">
              <w:rPr>
                <w:spacing w:val="2"/>
                <w:sz w:val="16"/>
              </w:rPr>
              <w:t>nuou</w:t>
            </w:r>
            <w:r w:rsidRPr="009E1D1A">
              <w:rPr>
                <w:sz w:val="16"/>
              </w:rPr>
              <w:t>s</w:t>
            </w:r>
            <w:r w:rsidRPr="009E1D1A">
              <w:rPr>
                <w:spacing w:val="-1"/>
                <w:sz w:val="16"/>
              </w:rPr>
              <w:t>l</w:t>
            </w:r>
            <w:r w:rsidRPr="009E1D1A">
              <w:rPr>
                <w:sz w:val="16"/>
              </w:rPr>
              <w:t>y</w:t>
            </w:r>
            <w:r w:rsidRPr="009E1D1A">
              <w:rPr>
                <w:spacing w:val="-15"/>
                <w:sz w:val="16"/>
              </w:rPr>
              <w:t xml:space="preserve"> </w:t>
            </w:r>
            <w:r w:rsidRPr="009E1D1A">
              <w:rPr>
                <w:spacing w:val="2"/>
                <w:sz w:val="16"/>
              </w:rPr>
              <w:t>ac</w:t>
            </w:r>
            <w:r w:rsidRPr="009E1D1A">
              <w:rPr>
                <w:spacing w:val="-1"/>
                <w:sz w:val="16"/>
              </w:rPr>
              <w:t>ti</w:t>
            </w:r>
            <w:r w:rsidRPr="009E1D1A">
              <w:rPr>
                <w:spacing w:val="2"/>
                <w:sz w:val="16"/>
              </w:rPr>
              <w:t>v</w:t>
            </w:r>
            <w:r w:rsidRPr="009E1D1A">
              <w:rPr>
                <w:sz w:val="16"/>
              </w:rPr>
              <w:t>e</w:t>
            </w:r>
            <w:r w:rsidRPr="009E1D1A">
              <w:rPr>
                <w:spacing w:val="-14"/>
                <w:sz w:val="16"/>
              </w:rPr>
              <w:t xml:space="preserve"> </w:t>
            </w:r>
            <w:r w:rsidRPr="009E1D1A">
              <w:rPr>
                <w:spacing w:val="-4"/>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pan</w:t>
            </w:r>
            <w:r w:rsidRPr="009E1D1A">
              <w:rPr>
                <w:spacing w:val="-1"/>
                <w:sz w:val="16"/>
              </w:rPr>
              <w:t>t</w:t>
            </w:r>
            <w:r w:rsidRPr="009E1D1A">
              <w:rPr>
                <w:sz w:val="16"/>
              </w:rPr>
              <w:t>s</w:t>
            </w:r>
            <w:r w:rsidRPr="009E1D1A">
              <w:rPr>
                <w:spacing w:val="-15"/>
                <w:sz w:val="16"/>
              </w:rPr>
              <w:t xml:space="preserve"> </w:t>
            </w:r>
            <w:r w:rsidRPr="009E1D1A">
              <w:rPr>
                <w:sz w:val="16"/>
              </w:rPr>
              <w:t>s</w:t>
            </w:r>
            <w:r w:rsidRPr="009E1D1A">
              <w:rPr>
                <w:spacing w:val="1"/>
                <w:sz w:val="16"/>
              </w:rPr>
              <w:t>c</w:t>
            </w:r>
            <w:r w:rsidRPr="009E1D1A">
              <w:rPr>
                <w:spacing w:val="2"/>
                <w:sz w:val="16"/>
              </w:rPr>
              <w:t>o</w:t>
            </w:r>
            <w:r w:rsidRPr="009E1D1A">
              <w:rPr>
                <w:sz w:val="16"/>
              </w:rPr>
              <w:t>r</w:t>
            </w:r>
            <w:r w:rsidRPr="009E1D1A">
              <w:rPr>
                <w:spacing w:val="2"/>
                <w:sz w:val="16"/>
              </w:rPr>
              <w:t>e</w:t>
            </w:r>
            <w:r w:rsidRPr="009E1D1A">
              <w:rPr>
                <w:sz w:val="16"/>
              </w:rPr>
              <w:t>d</w:t>
            </w:r>
            <w:r w:rsidRPr="009E1D1A">
              <w:rPr>
                <w:spacing w:val="-14"/>
                <w:sz w:val="16"/>
              </w:rPr>
              <w:t xml:space="preserve"> </w:t>
            </w:r>
            <w:proofErr w:type="spellStart"/>
            <w:r w:rsidRPr="009E1D1A">
              <w:rPr>
                <w:sz w:val="16"/>
              </w:rPr>
              <w:t>s</w:t>
            </w:r>
            <w:r w:rsidRPr="009E1D1A">
              <w:rPr>
                <w:spacing w:val="-1"/>
                <w:sz w:val="16"/>
              </w:rPr>
              <w:t>i</w:t>
            </w:r>
            <w:r w:rsidRPr="009E1D1A">
              <w:rPr>
                <w:spacing w:val="2"/>
                <w:sz w:val="16"/>
              </w:rPr>
              <w:t>gn</w:t>
            </w:r>
            <w:r w:rsidRPr="009E1D1A">
              <w:rPr>
                <w:spacing w:val="-1"/>
                <w:sz w:val="16"/>
              </w:rPr>
              <w:t>i</w:t>
            </w:r>
            <w:r w:rsidRPr="009E1D1A">
              <w:rPr>
                <w:sz w:val="16"/>
              </w:rPr>
              <w:t>f</w:t>
            </w:r>
            <w:r w:rsidRPr="009E1D1A">
              <w:rPr>
                <w:spacing w:val="-1"/>
                <w:sz w:val="16"/>
              </w:rPr>
              <w:t>i</w:t>
            </w:r>
            <w:proofErr w:type="spellEnd"/>
            <w:r w:rsidRPr="009E1D1A">
              <w:rPr>
                <w:sz w:val="16"/>
              </w:rPr>
              <w:t>-</w:t>
            </w:r>
            <w:r w:rsidRPr="009E1D1A">
              <w:rPr>
                <w:w w:val="98"/>
                <w:sz w:val="16"/>
              </w:rPr>
              <w:t xml:space="preserve"> </w:t>
            </w:r>
            <w:proofErr w:type="spellStart"/>
            <w:r w:rsidRPr="009E1D1A">
              <w:rPr>
                <w:spacing w:val="2"/>
                <w:sz w:val="16"/>
              </w:rPr>
              <w:t>can</w:t>
            </w:r>
            <w:r w:rsidRPr="009E1D1A">
              <w:rPr>
                <w:spacing w:val="-1"/>
                <w:sz w:val="16"/>
              </w:rPr>
              <w:t>tl</w:t>
            </w:r>
            <w:r w:rsidRPr="009E1D1A">
              <w:rPr>
                <w:sz w:val="16"/>
              </w:rPr>
              <w:t>y</w:t>
            </w:r>
            <w:proofErr w:type="spellEnd"/>
            <w:r w:rsidRPr="009E1D1A">
              <w:rPr>
                <w:spacing w:val="-4"/>
                <w:sz w:val="16"/>
              </w:rPr>
              <w:t xml:space="preserve"> </w:t>
            </w:r>
            <w:r w:rsidRPr="009E1D1A">
              <w:rPr>
                <w:spacing w:val="2"/>
                <w:sz w:val="16"/>
              </w:rPr>
              <w:t>h</w:t>
            </w:r>
            <w:r w:rsidRPr="009E1D1A">
              <w:rPr>
                <w:spacing w:val="-1"/>
                <w:sz w:val="16"/>
              </w:rPr>
              <w:t>i</w:t>
            </w:r>
            <w:r w:rsidRPr="009E1D1A">
              <w:rPr>
                <w:spacing w:val="2"/>
                <w:sz w:val="16"/>
              </w:rPr>
              <w:t>ghe</w:t>
            </w:r>
            <w:r w:rsidRPr="009E1D1A">
              <w:rPr>
                <w:sz w:val="16"/>
              </w:rPr>
              <w:t>r</w:t>
            </w:r>
            <w:r w:rsidRPr="009E1D1A">
              <w:rPr>
                <w:spacing w:val="-6"/>
                <w:sz w:val="16"/>
              </w:rPr>
              <w:t xml:space="preserve"> </w:t>
            </w:r>
            <w:r w:rsidRPr="009E1D1A">
              <w:rPr>
                <w:spacing w:val="2"/>
                <w:sz w:val="16"/>
              </w:rPr>
              <w:t>o</w:t>
            </w:r>
            <w:r w:rsidRPr="009E1D1A">
              <w:rPr>
                <w:sz w:val="16"/>
              </w:rPr>
              <w:t>n</w:t>
            </w:r>
            <w:r w:rsidRPr="009E1D1A">
              <w:rPr>
                <w:spacing w:val="-4"/>
                <w:sz w:val="16"/>
              </w:rPr>
              <w:t xml:space="preserve"> </w:t>
            </w:r>
            <w:r w:rsidRPr="009E1D1A">
              <w:rPr>
                <w:sz w:val="16"/>
              </w:rPr>
              <w:t>a</w:t>
            </w:r>
            <w:r w:rsidRPr="009E1D1A">
              <w:rPr>
                <w:spacing w:val="-3"/>
                <w:sz w:val="16"/>
              </w:rPr>
              <w:t xml:space="preserve"> </w:t>
            </w:r>
            <w:r w:rsidRPr="009E1D1A">
              <w:rPr>
                <w:spacing w:val="2"/>
                <w:sz w:val="16"/>
              </w:rPr>
              <w:t>mea</w:t>
            </w:r>
            <w:r w:rsidRPr="009E1D1A">
              <w:rPr>
                <w:spacing w:val="-6"/>
                <w:sz w:val="16"/>
              </w:rPr>
              <w:t>s</w:t>
            </w:r>
            <w:r w:rsidRPr="009E1D1A">
              <w:rPr>
                <w:spacing w:val="2"/>
                <w:sz w:val="16"/>
              </w:rPr>
              <w:t>u</w:t>
            </w:r>
            <w:r w:rsidRPr="009E1D1A">
              <w:rPr>
                <w:sz w:val="16"/>
              </w:rPr>
              <w:t>re</w:t>
            </w:r>
            <w:r w:rsidRPr="009E1D1A">
              <w:rPr>
                <w:spacing w:val="-4"/>
                <w:sz w:val="16"/>
              </w:rPr>
              <w:t xml:space="preserve"> </w:t>
            </w:r>
            <w:r w:rsidRPr="009E1D1A">
              <w:rPr>
                <w:spacing w:val="2"/>
                <w:sz w:val="16"/>
              </w:rPr>
              <w:t>o</w:t>
            </w:r>
            <w:r w:rsidRPr="009E1D1A">
              <w:rPr>
                <w:sz w:val="16"/>
              </w:rPr>
              <w:t>f</w:t>
            </w:r>
            <w:r w:rsidRPr="009E1D1A">
              <w:rPr>
                <w:spacing w:val="-6"/>
                <w:sz w:val="16"/>
              </w:rPr>
              <w:t xml:space="preserve"> </w:t>
            </w:r>
            <w:r w:rsidRPr="009E1D1A">
              <w:rPr>
                <w:spacing w:val="2"/>
                <w:sz w:val="16"/>
              </w:rPr>
              <w:t>com</w:t>
            </w:r>
            <w:r w:rsidRPr="009E1D1A">
              <w:rPr>
                <w:spacing w:val="-5"/>
                <w:sz w:val="16"/>
              </w:rPr>
              <w:t>m</w:t>
            </w:r>
            <w:r w:rsidRPr="009E1D1A">
              <w:rPr>
                <w:spacing w:val="2"/>
                <w:sz w:val="16"/>
              </w:rPr>
              <w:t>un</w:t>
            </w:r>
            <w:r w:rsidRPr="009E1D1A">
              <w:rPr>
                <w:spacing w:val="-1"/>
                <w:sz w:val="16"/>
              </w:rPr>
              <w:t>it</w:t>
            </w:r>
            <w:r w:rsidRPr="009E1D1A">
              <w:rPr>
                <w:sz w:val="16"/>
              </w:rPr>
              <w:t>y</w:t>
            </w:r>
            <w:r w:rsidRPr="009E1D1A">
              <w:rPr>
                <w:w w:val="99"/>
                <w:sz w:val="16"/>
              </w:rPr>
              <w:t xml:space="preserve"> </w:t>
            </w:r>
            <w:r w:rsidRPr="009E1D1A">
              <w:rPr>
                <w:spacing w:val="-1"/>
                <w:sz w:val="16"/>
              </w:rPr>
              <w:t>i</w:t>
            </w:r>
            <w:r w:rsidRPr="009E1D1A">
              <w:rPr>
                <w:spacing w:val="2"/>
                <w:sz w:val="16"/>
              </w:rPr>
              <w:t>n</w:t>
            </w:r>
            <w:r w:rsidRPr="009E1D1A">
              <w:rPr>
                <w:spacing w:val="-1"/>
                <w:sz w:val="16"/>
              </w:rPr>
              <w:t>t</w:t>
            </w:r>
            <w:r w:rsidRPr="009E1D1A">
              <w:rPr>
                <w:spacing w:val="1"/>
                <w:sz w:val="16"/>
              </w:rPr>
              <w:t>e</w:t>
            </w:r>
            <w:r w:rsidRPr="009E1D1A">
              <w:rPr>
                <w:spacing w:val="2"/>
                <w:sz w:val="16"/>
              </w:rPr>
              <w:t>g</w:t>
            </w:r>
            <w:r w:rsidRPr="009E1D1A">
              <w:rPr>
                <w:sz w:val="16"/>
              </w:rPr>
              <w:t>r</w:t>
            </w:r>
            <w:r w:rsidRPr="009E1D1A">
              <w:rPr>
                <w:spacing w:val="1"/>
                <w:sz w:val="16"/>
              </w:rPr>
              <w:t>a</w:t>
            </w:r>
            <w:r w:rsidRPr="009E1D1A">
              <w:rPr>
                <w:spacing w:val="-1"/>
                <w:sz w:val="16"/>
              </w:rPr>
              <w:t>ti</w:t>
            </w:r>
            <w:r w:rsidRPr="009E1D1A">
              <w:rPr>
                <w:spacing w:val="2"/>
                <w:sz w:val="16"/>
              </w:rPr>
              <w:t>o</w:t>
            </w:r>
            <w:r w:rsidRPr="009E1D1A">
              <w:rPr>
                <w:sz w:val="16"/>
              </w:rPr>
              <w:t>n</w:t>
            </w:r>
            <w:r w:rsidRPr="009E1D1A">
              <w:rPr>
                <w:spacing w:val="-6"/>
                <w:sz w:val="16"/>
              </w:rPr>
              <w:t xml:space="preserve"> </w:t>
            </w:r>
            <w:r w:rsidRPr="009E1D1A">
              <w:rPr>
                <w:spacing w:val="-1"/>
                <w:sz w:val="16"/>
              </w:rPr>
              <w:t>t</w:t>
            </w:r>
            <w:r w:rsidRPr="009E1D1A">
              <w:rPr>
                <w:spacing w:val="2"/>
                <w:sz w:val="16"/>
              </w:rPr>
              <w:t>h</w:t>
            </w:r>
            <w:r w:rsidRPr="009E1D1A">
              <w:rPr>
                <w:spacing w:val="1"/>
                <w:sz w:val="16"/>
              </w:rPr>
              <w:t>a</w:t>
            </w:r>
            <w:r w:rsidRPr="009E1D1A">
              <w:rPr>
                <w:sz w:val="16"/>
              </w:rPr>
              <w:t>n</w:t>
            </w:r>
            <w:r w:rsidRPr="009E1D1A">
              <w:rPr>
                <w:spacing w:val="-6"/>
                <w:sz w:val="16"/>
              </w:rPr>
              <w:t xml:space="preserve"> </w:t>
            </w:r>
            <w:r w:rsidRPr="009E1D1A">
              <w:rPr>
                <w:spacing w:val="-1"/>
                <w:sz w:val="16"/>
              </w:rPr>
              <w:t>t</w:t>
            </w:r>
            <w:r w:rsidRPr="009E1D1A">
              <w:rPr>
                <w:spacing w:val="2"/>
                <w:sz w:val="16"/>
              </w:rPr>
              <w:t>h</w:t>
            </w:r>
            <w:r w:rsidRPr="009E1D1A">
              <w:rPr>
                <w:sz w:val="16"/>
              </w:rPr>
              <w:t>e</w:t>
            </w:r>
            <w:r w:rsidRPr="009E1D1A">
              <w:rPr>
                <w:spacing w:val="-5"/>
                <w:sz w:val="16"/>
              </w:rPr>
              <w:t xml:space="preserve"> </w:t>
            </w:r>
            <w:r w:rsidRPr="009E1D1A">
              <w:rPr>
                <w:spacing w:val="2"/>
                <w:sz w:val="16"/>
              </w:rPr>
              <w:t>n</w:t>
            </w:r>
            <w:r w:rsidRPr="009E1D1A">
              <w:rPr>
                <w:spacing w:val="-3"/>
                <w:sz w:val="16"/>
              </w:rPr>
              <w:t>o</w:t>
            </w:r>
            <w:r w:rsidRPr="009E1D1A">
              <w:rPr>
                <w:spacing w:val="2"/>
                <w:sz w:val="16"/>
              </w:rPr>
              <w:t>n</w:t>
            </w:r>
            <w:r w:rsidRPr="009E1D1A">
              <w:rPr>
                <w:sz w:val="16"/>
              </w:rPr>
              <w:t>-</w:t>
            </w:r>
            <w:r w:rsidRPr="009E1D1A">
              <w:rPr>
                <w:spacing w:val="1"/>
                <w:sz w:val="16"/>
              </w:rPr>
              <w:t>ac</w:t>
            </w:r>
            <w:r w:rsidRPr="009E1D1A">
              <w:rPr>
                <w:spacing w:val="-1"/>
                <w:sz w:val="16"/>
              </w:rPr>
              <w:t>ti</w:t>
            </w:r>
            <w:r w:rsidRPr="009E1D1A">
              <w:rPr>
                <w:spacing w:val="2"/>
                <w:sz w:val="16"/>
              </w:rPr>
              <w:t>v</w:t>
            </w:r>
            <w:r w:rsidRPr="009E1D1A">
              <w:rPr>
                <w:sz w:val="16"/>
              </w:rPr>
              <w:t>e</w:t>
            </w:r>
            <w:r w:rsidRPr="009E1D1A">
              <w:rPr>
                <w:spacing w:val="-6"/>
                <w:sz w:val="16"/>
              </w:rPr>
              <w:t xml:space="preserve"> </w:t>
            </w:r>
            <w:r w:rsidRPr="009E1D1A">
              <w:rPr>
                <w:spacing w:val="2"/>
                <w:sz w:val="16"/>
              </w:rPr>
              <w:t>g</w:t>
            </w:r>
            <w:r w:rsidRPr="009E1D1A">
              <w:rPr>
                <w:sz w:val="16"/>
              </w:rPr>
              <w:t>r</w:t>
            </w:r>
            <w:r w:rsidRPr="009E1D1A">
              <w:rPr>
                <w:spacing w:val="2"/>
                <w:sz w:val="16"/>
              </w:rPr>
              <w:t>o</w:t>
            </w:r>
            <w:r w:rsidRPr="009E1D1A">
              <w:rPr>
                <w:spacing w:val="-3"/>
                <w:sz w:val="16"/>
              </w:rPr>
              <w:t>u</w:t>
            </w:r>
            <w:r w:rsidRPr="009E1D1A">
              <w:rPr>
                <w:spacing w:val="2"/>
                <w:sz w:val="16"/>
              </w:rPr>
              <w:t>p</w:t>
            </w:r>
            <w:r w:rsidRPr="009E1D1A">
              <w:rPr>
                <w:sz w:val="16"/>
              </w:rPr>
              <w:t>.</w:t>
            </w:r>
          </w:p>
        </w:tc>
      </w:tr>
      <w:tr w:rsidR="003C2045" w:rsidRPr="00E05E2D" w:rsidTr="008B552E">
        <w:trPr>
          <w:trHeight w:hRule="exact" w:val="307"/>
          <w:jc w:val="center"/>
        </w:trPr>
        <w:tc>
          <w:tcPr>
            <w:tcW w:w="10205" w:type="dxa"/>
            <w:gridSpan w:val="4"/>
            <w:tcBorders>
              <w:top w:val="single" w:sz="2" w:space="0" w:color="000000"/>
              <w:left w:val="single" w:sz="8"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51"/>
              <w:ind w:left="4"/>
              <w:rPr>
                <w:sz w:val="16"/>
              </w:rPr>
            </w:pPr>
            <w:r w:rsidRPr="009E1D1A">
              <w:rPr>
                <w:b/>
                <w:bCs/>
                <w:spacing w:val="-1"/>
                <w:sz w:val="16"/>
              </w:rPr>
              <w:t>M</w:t>
            </w:r>
            <w:r w:rsidRPr="009E1D1A">
              <w:rPr>
                <w:b/>
                <w:bCs/>
                <w:spacing w:val="-3"/>
                <w:sz w:val="16"/>
              </w:rPr>
              <w:t>u</w:t>
            </w:r>
            <w:r w:rsidRPr="009E1D1A">
              <w:rPr>
                <w:b/>
                <w:bCs/>
                <w:spacing w:val="4"/>
                <w:sz w:val="16"/>
              </w:rPr>
              <w:t>t</w:t>
            </w:r>
            <w:r w:rsidRPr="009E1D1A">
              <w:rPr>
                <w:b/>
                <w:bCs/>
                <w:spacing w:val="-3"/>
                <w:sz w:val="16"/>
              </w:rPr>
              <w:t>u</w:t>
            </w:r>
            <w:r w:rsidRPr="009E1D1A">
              <w:rPr>
                <w:b/>
                <w:bCs/>
                <w:spacing w:val="2"/>
                <w:sz w:val="16"/>
              </w:rPr>
              <w:t>a</w:t>
            </w:r>
            <w:r w:rsidRPr="009E1D1A">
              <w:rPr>
                <w:b/>
                <w:bCs/>
                <w:sz w:val="16"/>
              </w:rPr>
              <w:t>l</w:t>
            </w:r>
            <w:r w:rsidRPr="009E1D1A">
              <w:rPr>
                <w:b/>
                <w:bCs/>
                <w:spacing w:val="-14"/>
                <w:sz w:val="16"/>
              </w:rPr>
              <w:t xml:space="preserve"> </w:t>
            </w:r>
            <w:r w:rsidRPr="009E1D1A">
              <w:rPr>
                <w:b/>
                <w:bCs/>
                <w:spacing w:val="1"/>
                <w:sz w:val="16"/>
              </w:rPr>
              <w:t>He</w:t>
            </w:r>
            <w:r w:rsidRPr="009E1D1A">
              <w:rPr>
                <w:b/>
                <w:bCs/>
                <w:spacing w:val="-1"/>
                <w:sz w:val="16"/>
              </w:rPr>
              <w:t>l</w:t>
            </w:r>
            <w:r w:rsidRPr="009E1D1A">
              <w:rPr>
                <w:b/>
                <w:bCs/>
                <w:sz w:val="16"/>
              </w:rPr>
              <w:t>p</w:t>
            </w:r>
            <w:r w:rsidRPr="009E1D1A">
              <w:rPr>
                <w:b/>
                <w:bCs/>
                <w:spacing w:val="-12"/>
                <w:sz w:val="16"/>
              </w:rPr>
              <w:t xml:space="preserve"> </w:t>
            </w:r>
            <w:r w:rsidRPr="009E1D1A">
              <w:rPr>
                <w:b/>
                <w:bCs/>
                <w:spacing w:val="1"/>
                <w:sz w:val="16"/>
              </w:rPr>
              <w:t>Gr</w:t>
            </w:r>
            <w:r w:rsidRPr="009E1D1A">
              <w:rPr>
                <w:b/>
                <w:bCs/>
                <w:spacing w:val="2"/>
                <w:sz w:val="16"/>
              </w:rPr>
              <w:t>o</w:t>
            </w:r>
            <w:r w:rsidRPr="009E1D1A">
              <w:rPr>
                <w:b/>
                <w:bCs/>
                <w:spacing w:val="-3"/>
                <w:sz w:val="16"/>
              </w:rPr>
              <w:t>up</w:t>
            </w:r>
            <w:r w:rsidRPr="009E1D1A">
              <w:rPr>
                <w:b/>
                <w:bCs/>
                <w:sz w:val="16"/>
              </w:rPr>
              <w:t>s</w:t>
            </w:r>
          </w:p>
        </w:tc>
      </w:tr>
      <w:tr w:rsidR="003C2045" w:rsidRPr="00E05E2D" w:rsidTr="008B552E">
        <w:trPr>
          <w:trHeight w:hRule="exact" w:val="662"/>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
              <w:rPr>
                <w:sz w:val="16"/>
              </w:rPr>
            </w:pPr>
          </w:p>
          <w:p w:rsidR="003C2045" w:rsidRPr="009E1D1A" w:rsidRDefault="003C2045" w:rsidP="008B552E">
            <w:pPr>
              <w:kinsoku w:val="0"/>
              <w:overflowPunct w:val="0"/>
              <w:autoSpaceDE w:val="0"/>
              <w:autoSpaceDN w:val="0"/>
              <w:adjustRightInd w:val="0"/>
              <w:ind w:right="4"/>
              <w:rPr>
                <w:sz w:val="16"/>
              </w:rPr>
            </w:pPr>
            <w:r w:rsidRPr="009E1D1A">
              <w:rPr>
                <w:sz w:val="16"/>
              </w:rPr>
              <w:t>G</w:t>
            </w:r>
            <w:r w:rsidRPr="009E1D1A">
              <w:rPr>
                <w:spacing w:val="1"/>
                <w:sz w:val="16"/>
              </w:rPr>
              <w:t>a</w:t>
            </w:r>
            <w:r w:rsidRPr="009E1D1A">
              <w:rPr>
                <w:spacing w:val="-1"/>
                <w:sz w:val="16"/>
              </w:rPr>
              <w:t>l</w:t>
            </w:r>
            <w:r w:rsidRPr="009E1D1A">
              <w:rPr>
                <w:spacing w:val="1"/>
                <w:sz w:val="16"/>
              </w:rPr>
              <w:t>a</w:t>
            </w:r>
            <w:r w:rsidRPr="009E1D1A">
              <w:rPr>
                <w:spacing w:val="2"/>
                <w:sz w:val="16"/>
              </w:rPr>
              <w:t>n</w:t>
            </w:r>
            <w:r w:rsidRPr="009E1D1A">
              <w:rPr>
                <w:spacing w:val="-1"/>
                <w:sz w:val="16"/>
              </w:rPr>
              <w:t>t</w:t>
            </w:r>
            <w:r w:rsidRPr="009E1D1A">
              <w:rPr>
                <w:spacing w:val="2"/>
                <w:sz w:val="16"/>
              </w:rPr>
              <w:t>e</w:t>
            </w:r>
            <w:r w:rsidRPr="009E1D1A">
              <w:rPr>
                <w:sz w:val="16"/>
              </w:rPr>
              <w:t>r</w:t>
            </w:r>
            <w:r w:rsidRPr="009E1D1A">
              <w:rPr>
                <w:spacing w:val="-11"/>
                <w:sz w:val="16"/>
              </w:rPr>
              <w:t xml:space="preserve"> </w:t>
            </w:r>
            <w:r w:rsidRPr="009E1D1A">
              <w:rPr>
                <w:spacing w:val="2"/>
                <w:sz w:val="16"/>
              </w:rPr>
              <w:t>1988</w:t>
            </w:r>
          </w:p>
          <w:p w:rsidR="003C2045" w:rsidRPr="009E1D1A" w:rsidRDefault="003C2045" w:rsidP="008B552E">
            <w:pPr>
              <w:kinsoku w:val="0"/>
              <w:overflowPunct w:val="0"/>
              <w:autoSpaceDE w:val="0"/>
              <w:autoSpaceDN w:val="0"/>
              <w:adjustRightInd w:val="0"/>
              <w:ind w:left="482" w:right="482"/>
              <w:rPr>
                <w:sz w:val="16"/>
              </w:rPr>
            </w:pPr>
            <w:r w:rsidRPr="009E1D1A">
              <w:rPr>
                <w:sz w:val="16"/>
              </w:rPr>
              <w:t>[</w:t>
            </w:r>
            <w:r w:rsidRPr="009E1D1A">
              <w:rPr>
                <w:spacing w:val="2"/>
                <w:sz w:val="16"/>
              </w:rPr>
              <w:t>31</w:t>
            </w:r>
            <w:r w:rsidRPr="009E1D1A">
              <w:rPr>
                <w:sz w:val="16"/>
              </w:rPr>
              <w:t>]</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4"/>
              <w:rPr>
                <w:sz w:val="16"/>
              </w:rPr>
            </w:pPr>
          </w:p>
          <w:p w:rsidR="003C2045" w:rsidRPr="009E1D1A" w:rsidRDefault="003C2045" w:rsidP="008B552E">
            <w:pPr>
              <w:kinsoku w:val="0"/>
              <w:overflowPunct w:val="0"/>
              <w:autoSpaceDE w:val="0"/>
              <w:autoSpaceDN w:val="0"/>
              <w:adjustRightInd w:val="0"/>
              <w:ind w:left="128" w:right="116" w:hanging="5"/>
              <w:rPr>
                <w:sz w:val="16"/>
              </w:rPr>
            </w:pPr>
            <w:r w:rsidRPr="009E1D1A">
              <w:rPr>
                <w:spacing w:val="-2"/>
                <w:sz w:val="16"/>
              </w:rPr>
              <w:t>S</w:t>
            </w:r>
            <w:r w:rsidRPr="009E1D1A">
              <w:rPr>
                <w:spacing w:val="1"/>
                <w:sz w:val="16"/>
              </w:rPr>
              <w:t>e</w:t>
            </w:r>
            <w:r w:rsidRPr="009E1D1A">
              <w:rPr>
                <w:spacing w:val="-1"/>
                <w:sz w:val="16"/>
              </w:rPr>
              <w:t>l</w:t>
            </w:r>
            <w:r w:rsidRPr="009E1D1A">
              <w:rPr>
                <w:sz w:val="16"/>
              </w:rPr>
              <w:t>f-</w:t>
            </w:r>
            <w:r w:rsidRPr="009E1D1A">
              <w:rPr>
                <w:spacing w:val="2"/>
                <w:sz w:val="16"/>
              </w:rPr>
              <w:t>he</w:t>
            </w:r>
            <w:r w:rsidRPr="009E1D1A">
              <w:rPr>
                <w:spacing w:val="-1"/>
                <w:sz w:val="16"/>
              </w:rPr>
              <w:t>l</w:t>
            </w:r>
            <w:r w:rsidRPr="009E1D1A">
              <w:rPr>
                <w:sz w:val="16"/>
              </w:rPr>
              <w:t>p</w:t>
            </w:r>
            <w:r w:rsidRPr="009E1D1A">
              <w:rPr>
                <w:spacing w:val="-5"/>
                <w:sz w:val="16"/>
              </w:rPr>
              <w:t xml:space="preserve"> </w:t>
            </w:r>
            <w:r w:rsidRPr="009E1D1A">
              <w:rPr>
                <w:spacing w:val="2"/>
                <w:sz w:val="16"/>
              </w:rPr>
              <w:t>p</w:t>
            </w:r>
            <w:r w:rsidRPr="009E1D1A">
              <w:rPr>
                <w:sz w:val="16"/>
              </w:rPr>
              <w:t>r</w:t>
            </w:r>
            <w:r w:rsidRPr="009E1D1A">
              <w:rPr>
                <w:spacing w:val="2"/>
                <w:sz w:val="16"/>
              </w:rPr>
              <w:t>og</w:t>
            </w:r>
            <w:r w:rsidRPr="009E1D1A">
              <w:rPr>
                <w:sz w:val="16"/>
              </w:rPr>
              <w:t>r</w:t>
            </w:r>
            <w:r w:rsidRPr="009E1D1A">
              <w:rPr>
                <w:spacing w:val="1"/>
                <w:sz w:val="16"/>
              </w:rPr>
              <w:t>a</w:t>
            </w:r>
            <w:r w:rsidRPr="009E1D1A">
              <w:rPr>
                <w:sz w:val="16"/>
              </w:rPr>
              <w:t>m</w:t>
            </w:r>
            <w:r w:rsidRPr="009E1D1A">
              <w:rPr>
                <w:spacing w:val="-4"/>
                <w:sz w:val="16"/>
              </w:rPr>
              <w:t xml:space="preserve"> </w:t>
            </w:r>
            <w:r w:rsidRPr="009E1D1A">
              <w:rPr>
                <w:spacing w:val="2"/>
                <w:sz w:val="16"/>
              </w:rPr>
              <w:t>de</w:t>
            </w:r>
            <w:r w:rsidRPr="009E1D1A">
              <w:rPr>
                <w:sz w:val="16"/>
              </w:rPr>
              <w:t>s</w:t>
            </w:r>
            <w:r w:rsidRPr="009E1D1A">
              <w:rPr>
                <w:spacing w:val="-1"/>
                <w:sz w:val="16"/>
              </w:rPr>
              <w:t>i</w:t>
            </w:r>
            <w:r w:rsidRPr="009E1D1A">
              <w:rPr>
                <w:spacing w:val="2"/>
                <w:sz w:val="16"/>
              </w:rPr>
              <w:t>gn</w:t>
            </w:r>
            <w:r w:rsidRPr="009E1D1A">
              <w:rPr>
                <w:spacing w:val="-5"/>
                <w:sz w:val="16"/>
              </w:rPr>
              <w:t>e</w:t>
            </w:r>
            <w:r w:rsidRPr="009E1D1A">
              <w:rPr>
                <w:sz w:val="16"/>
              </w:rPr>
              <w:t>d</w:t>
            </w:r>
            <w:r w:rsidRPr="009E1D1A">
              <w:rPr>
                <w:spacing w:val="-4"/>
                <w:sz w:val="16"/>
              </w:rPr>
              <w:t xml:space="preserve"> </w:t>
            </w:r>
            <w:r w:rsidRPr="009E1D1A">
              <w:rPr>
                <w:spacing w:val="2"/>
                <w:sz w:val="16"/>
              </w:rPr>
              <w:t>b</w:t>
            </w:r>
            <w:r w:rsidRPr="009E1D1A">
              <w:rPr>
                <w:sz w:val="16"/>
              </w:rPr>
              <w:t>y</w:t>
            </w:r>
            <w:r w:rsidRPr="009E1D1A">
              <w:rPr>
                <w:spacing w:val="-5"/>
                <w:sz w:val="16"/>
              </w:rPr>
              <w:t xml:space="preserve"> </w:t>
            </w:r>
            <w:r w:rsidRPr="009E1D1A">
              <w:rPr>
                <w:sz w:val="16"/>
              </w:rPr>
              <w:t>a</w:t>
            </w:r>
            <w:r w:rsidRPr="009E1D1A">
              <w:rPr>
                <w:spacing w:val="-4"/>
                <w:sz w:val="16"/>
              </w:rPr>
              <w:t xml:space="preserve"> </w:t>
            </w:r>
            <w:r w:rsidRPr="009E1D1A">
              <w:rPr>
                <w:spacing w:val="2"/>
                <w:sz w:val="16"/>
              </w:rPr>
              <w:t>p</w:t>
            </w:r>
            <w:r w:rsidRPr="009E1D1A">
              <w:rPr>
                <w:sz w:val="16"/>
              </w:rPr>
              <w:t>s</w:t>
            </w:r>
            <w:r w:rsidRPr="009E1D1A">
              <w:rPr>
                <w:spacing w:val="-3"/>
                <w:sz w:val="16"/>
              </w:rPr>
              <w:t>y</w:t>
            </w:r>
            <w:r w:rsidRPr="009E1D1A">
              <w:rPr>
                <w:spacing w:val="1"/>
                <w:sz w:val="16"/>
              </w:rPr>
              <w:t>c</w:t>
            </w:r>
            <w:r w:rsidRPr="009E1D1A">
              <w:rPr>
                <w:spacing w:val="2"/>
                <w:sz w:val="16"/>
              </w:rPr>
              <w:t>h</w:t>
            </w:r>
            <w:r w:rsidRPr="009E1D1A">
              <w:rPr>
                <w:spacing w:val="-1"/>
                <w:sz w:val="16"/>
              </w:rPr>
              <w:t>i</w:t>
            </w:r>
            <w:r w:rsidRPr="009E1D1A">
              <w:rPr>
                <w:spacing w:val="2"/>
                <w:sz w:val="16"/>
              </w:rPr>
              <w:t>a</w:t>
            </w:r>
            <w:r w:rsidRPr="009E1D1A">
              <w:rPr>
                <w:spacing w:val="-1"/>
                <w:sz w:val="16"/>
              </w:rPr>
              <w:t>t</w:t>
            </w:r>
            <w:r w:rsidRPr="009E1D1A">
              <w:rPr>
                <w:sz w:val="16"/>
              </w:rPr>
              <w:t>r</w:t>
            </w:r>
            <w:r w:rsidRPr="009E1D1A">
              <w:rPr>
                <w:spacing w:val="-1"/>
                <w:sz w:val="16"/>
              </w:rPr>
              <w:t>i</w:t>
            </w:r>
            <w:r w:rsidRPr="009E1D1A">
              <w:rPr>
                <w:sz w:val="16"/>
              </w:rPr>
              <w:t>st</w:t>
            </w:r>
            <w:r w:rsidRPr="009E1D1A">
              <w:rPr>
                <w:spacing w:val="-7"/>
                <w:sz w:val="16"/>
              </w:rPr>
              <w:t xml:space="preserve"> </w:t>
            </w:r>
            <w:r w:rsidRPr="009E1D1A">
              <w:rPr>
                <w:spacing w:val="-1"/>
                <w:sz w:val="16"/>
              </w:rPr>
              <w:t>t</w:t>
            </w:r>
            <w:r w:rsidRPr="009E1D1A">
              <w:rPr>
                <w:sz w:val="16"/>
              </w:rPr>
              <w:t>o</w:t>
            </w:r>
            <w:r w:rsidRPr="009E1D1A">
              <w:rPr>
                <w:spacing w:val="-4"/>
                <w:sz w:val="16"/>
              </w:rPr>
              <w:t xml:space="preserve"> </w:t>
            </w:r>
            <w:r w:rsidRPr="009E1D1A">
              <w:rPr>
                <w:spacing w:val="2"/>
                <w:sz w:val="16"/>
              </w:rPr>
              <w:t>he</w:t>
            </w:r>
            <w:r w:rsidRPr="009E1D1A">
              <w:rPr>
                <w:spacing w:val="-1"/>
                <w:sz w:val="16"/>
              </w:rPr>
              <w:t>l</w:t>
            </w:r>
            <w:r w:rsidRPr="009E1D1A">
              <w:rPr>
                <w:sz w:val="16"/>
              </w:rPr>
              <w:t>p</w:t>
            </w:r>
            <w:r w:rsidRPr="009E1D1A">
              <w:rPr>
                <w:w w:val="99"/>
                <w:sz w:val="16"/>
              </w:rPr>
              <w:t xml:space="preserve"> </w:t>
            </w:r>
            <w:r w:rsidRPr="009E1D1A">
              <w:rPr>
                <w:spacing w:val="2"/>
                <w:sz w:val="16"/>
              </w:rPr>
              <w:t>pa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pan</w:t>
            </w:r>
            <w:r w:rsidRPr="009E1D1A">
              <w:rPr>
                <w:spacing w:val="-1"/>
                <w:sz w:val="16"/>
              </w:rPr>
              <w:t>t</w:t>
            </w:r>
            <w:r w:rsidRPr="009E1D1A">
              <w:rPr>
                <w:sz w:val="16"/>
              </w:rPr>
              <w:t>s</w:t>
            </w:r>
            <w:r w:rsidRPr="009E1D1A">
              <w:rPr>
                <w:spacing w:val="-14"/>
                <w:sz w:val="16"/>
              </w:rPr>
              <w:t xml:space="preserve"> </w:t>
            </w:r>
            <w:r w:rsidRPr="009E1D1A">
              <w:rPr>
                <w:spacing w:val="2"/>
                <w:sz w:val="16"/>
              </w:rPr>
              <w:t>cop</w:t>
            </w:r>
            <w:r w:rsidRPr="009E1D1A">
              <w:rPr>
                <w:sz w:val="16"/>
              </w:rPr>
              <w:t>e</w:t>
            </w:r>
            <w:r w:rsidRPr="009E1D1A">
              <w:rPr>
                <w:spacing w:val="-12"/>
                <w:sz w:val="16"/>
              </w:rPr>
              <w:t xml:space="preserve"> </w:t>
            </w:r>
            <w:r w:rsidRPr="009E1D1A">
              <w:rPr>
                <w:sz w:val="16"/>
              </w:rPr>
              <w:t>w</w:t>
            </w:r>
            <w:r w:rsidRPr="009E1D1A">
              <w:rPr>
                <w:spacing w:val="-1"/>
                <w:sz w:val="16"/>
              </w:rPr>
              <w:t>it</w:t>
            </w:r>
            <w:r w:rsidRPr="009E1D1A">
              <w:rPr>
                <w:sz w:val="16"/>
              </w:rPr>
              <w:t>h</w:t>
            </w:r>
            <w:r w:rsidRPr="009E1D1A">
              <w:rPr>
                <w:spacing w:val="-13"/>
                <w:sz w:val="16"/>
              </w:rPr>
              <w:t xml:space="preserve"> </w:t>
            </w:r>
            <w:r w:rsidRPr="009E1D1A">
              <w:rPr>
                <w:spacing w:val="2"/>
                <w:sz w:val="16"/>
              </w:rPr>
              <w:t>gene</w:t>
            </w:r>
            <w:r w:rsidRPr="009E1D1A">
              <w:rPr>
                <w:spacing w:val="-6"/>
                <w:sz w:val="16"/>
              </w:rPr>
              <w:t>r</w:t>
            </w:r>
            <w:r w:rsidRPr="009E1D1A">
              <w:rPr>
                <w:spacing w:val="1"/>
                <w:sz w:val="16"/>
              </w:rPr>
              <w:t>a</w:t>
            </w:r>
            <w:r w:rsidRPr="009E1D1A">
              <w:rPr>
                <w:sz w:val="16"/>
              </w:rPr>
              <w:t>l</w:t>
            </w:r>
            <w:r w:rsidRPr="009E1D1A">
              <w:rPr>
                <w:spacing w:val="-15"/>
                <w:sz w:val="16"/>
              </w:rPr>
              <w:t xml:space="preserve"> </w:t>
            </w:r>
            <w:r w:rsidRPr="009E1D1A">
              <w:rPr>
                <w:spacing w:val="2"/>
                <w:sz w:val="16"/>
              </w:rPr>
              <w:t>p</w:t>
            </w:r>
            <w:r w:rsidRPr="009E1D1A">
              <w:rPr>
                <w:sz w:val="16"/>
              </w:rPr>
              <w:t>s</w:t>
            </w:r>
            <w:r w:rsidRPr="009E1D1A">
              <w:rPr>
                <w:spacing w:val="2"/>
                <w:sz w:val="16"/>
              </w:rPr>
              <w:t>ych</w:t>
            </w:r>
            <w:r w:rsidRPr="009E1D1A">
              <w:rPr>
                <w:spacing w:val="-1"/>
                <w:sz w:val="16"/>
              </w:rPr>
              <w:t>i</w:t>
            </w:r>
            <w:r w:rsidRPr="009E1D1A">
              <w:rPr>
                <w:spacing w:val="2"/>
                <w:sz w:val="16"/>
              </w:rPr>
              <w:t>a</w:t>
            </w:r>
            <w:r w:rsidRPr="009E1D1A">
              <w:rPr>
                <w:spacing w:val="-1"/>
                <w:sz w:val="16"/>
              </w:rPr>
              <w:t>t</w:t>
            </w:r>
            <w:r w:rsidRPr="009E1D1A">
              <w:rPr>
                <w:sz w:val="16"/>
              </w:rPr>
              <w:t>r</w:t>
            </w:r>
            <w:r w:rsidRPr="009E1D1A">
              <w:rPr>
                <w:spacing w:val="-1"/>
                <w:sz w:val="16"/>
              </w:rPr>
              <w:t>i</w:t>
            </w:r>
            <w:r w:rsidRPr="009E1D1A">
              <w:rPr>
                <w:sz w:val="16"/>
              </w:rPr>
              <w:t>c</w:t>
            </w:r>
            <w:r w:rsidRPr="009E1D1A">
              <w:rPr>
                <w:spacing w:val="-12"/>
                <w:sz w:val="16"/>
              </w:rPr>
              <w:t xml:space="preserve"> </w:t>
            </w:r>
            <w:r w:rsidRPr="009E1D1A">
              <w:rPr>
                <w:spacing w:val="2"/>
                <w:sz w:val="16"/>
              </w:rPr>
              <w:t>d</w:t>
            </w:r>
            <w:r w:rsidRPr="009E1D1A">
              <w:rPr>
                <w:spacing w:val="-1"/>
                <w:sz w:val="16"/>
              </w:rPr>
              <w:t>i</w:t>
            </w:r>
            <w:r w:rsidRPr="009E1D1A">
              <w:rPr>
                <w:sz w:val="16"/>
              </w:rPr>
              <w:t>s</w:t>
            </w:r>
            <w:r w:rsidRPr="009E1D1A">
              <w:rPr>
                <w:spacing w:val="2"/>
                <w:sz w:val="16"/>
              </w:rPr>
              <w:t>o</w:t>
            </w:r>
            <w:r w:rsidRPr="009E1D1A">
              <w:rPr>
                <w:sz w:val="16"/>
              </w:rPr>
              <w:t>r</w:t>
            </w:r>
            <w:r w:rsidRPr="009E1D1A">
              <w:rPr>
                <w:spacing w:val="2"/>
                <w:sz w:val="16"/>
              </w:rPr>
              <w:t>de</w:t>
            </w:r>
            <w:r w:rsidRPr="009E1D1A">
              <w:rPr>
                <w:sz w:val="16"/>
              </w:rPr>
              <w:t>rs.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4"/>
              <w:rPr>
                <w:sz w:val="16"/>
              </w:rPr>
            </w:pPr>
          </w:p>
          <w:p w:rsidR="003C2045" w:rsidRPr="009E1D1A" w:rsidRDefault="003C2045" w:rsidP="008B552E">
            <w:pPr>
              <w:kinsoku w:val="0"/>
              <w:overflowPunct w:val="0"/>
              <w:autoSpaceDE w:val="0"/>
              <w:autoSpaceDN w:val="0"/>
              <w:adjustRightInd w:val="0"/>
              <w:ind w:left="522" w:right="227" w:hanging="288"/>
              <w:rPr>
                <w:sz w:val="16"/>
              </w:rPr>
            </w:pPr>
            <w:r w:rsidRPr="009E1D1A">
              <w:rPr>
                <w:spacing w:val="-2"/>
                <w:sz w:val="16"/>
              </w:rPr>
              <w:t>P</w:t>
            </w:r>
            <w:r w:rsidRPr="009E1D1A">
              <w:rPr>
                <w:spacing w:val="1"/>
                <w:sz w:val="16"/>
              </w:rPr>
              <w:t>a</w:t>
            </w:r>
            <w:r w:rsidRPr="009E1D1A">
              <w:rPr>
                <w:sz w:val="16"/>
              </w:rPr>
              <w:t>r</w:t>
            </w:r>
            <w:r w:rsidRPr="009E1D1A">
              <w:rPr>
                <w:spacing w:val="-1"/>
                <w:sz w:val="16"/>
              </w:rPr>
              <w:t>ti</w:t>
            </w:r>
            <w:r w:rsidRPr="009E1D1A">
              <w:rPr>
                <w:spacing w:val="1"/>
                <w:sz w:val="16"/>
              </w:rPr>
              <w:t>c</w:t>
            </w:r>
            <w:r w:rsidRPr="009E1D1A">
              <w:rPr>
                <w:spacing w:val="-1"/>
                <w:sz w:val="16"/>
              </w:rPr>
              <w:t>i</w:t>
            </w:r>
            <w:r w:rsidRPr="009E1D1A">
              <w:rPr>
                <w:spacing w:val="2"/>
                <w:sz w:val="16"/>
              </w:rPr>
              <w:t>p</w:t>
            </w:r>
            <w:r w:rsidRPr="009E1D1A">
              <w:rPr>
                <w:spacing w:val="1"/>
                <w:sz w:val="16"/>
              </w:rPr>
              <w:t>a</w:t>
            </w:r>
            <w:r w:rsidRPr="009E1D1A">
              <w:rPr>
                <w:spacing w:val="2"/>
                <w:sz w:val="16"/>
              </w:rPr>
              <w:t>n</w:t>
            </w:r>
            <w:r w:rsidRPr="009E1D1A">
              <w:rPr>
                <w:spacing w:val="-1"/>
                <w:sz w:val="16"/>
              </w:rPr>
              <w:t>t</w:t>
            </w:r>
            <w:r w:rsidRPr="009E1D1A">
              <w:rPr>
                <w:sz w:val="16"/>
              </w:rPr>
              <w:t>s</w:t>
            </w:r>
            <w:r w:rsidRPr="009E1D1A">
              <w:rPr>
                <w:spacing w:val="-9"/>
                <w:sz w:val="16"/>
              </w:rPr>
              <w:t xml:space="preserve"> </w:t>
            </w:r>
            <w:r w:rsidRPr="009E1D1A">
              <w:rPr>
                <w:spacing w:val="-1"/>
                <w:sz w:val="16"/>
              </w:rPr>
              <w:t>i</w:t>
            </w:r>
            <w:r w:rsidRPr="009E1D1A">
              <w:rPr>
                <w:sz w:val="16"/>
              </w:rPr>
              <w:t>n</w:t>
            </w:r>
            <w:r w:rsidRPr="009E1D1A">
              <w:rPr>
                <w:spacing w:val="-7"/>
                <w:sz w:val="16"/>
              </w:rPr>
              <w:t xml:space="preserve"> </w:t>
            </w:r>
            <w:r w:rsidRPr="009E1D1A">
              <w:rPr>
                <w:sz w:val="16"/>
              </w:rPr>
              <w:t>s</w:t>
            </w:r>
            <w:r w:rsidRPr="009E1D1A">
              <w:rPr>
                <w:spacing w:val="1"/>
                <w:sz w:val="16"/>
              </w:rPr>
              <w:t>e</w:t>
            </w:r>
            <w:r w:rsidRPr="009E1D1A">
              <w:rPr>
                <w:spacing w:val="-1"/>
                <w:sz w:val="16"/>
              </w:rPr>
              <w:t>l</w:t>
            </w:r>
            <w:r w:rsidRPr="009E1D1A">
              <w:rPr>
                <w:sz w:val="16"/>
              </w:rPr>
              <w:t>f-</w:t>
            </w:r>
            <w:r w:rsidRPr="009E1D1A">
              <w:rPr>
                <w:spacing w:val="2"/>
                <w:sz w:val="16"/>
              </w:rPr>
              <w:t>h</w:t>
            </w:r>
            <w:r w:rsidRPr="009E1D1A">
              <w:rPr>
                <w:spacing w:val="1"/>
                <w:sz w:val="16"/>
              </w:rPr>
              <w:t>e</w:t>
            </w:r>
            <w:r w:rsidRPr="009E1D1A">
              <w:rPr>
                <w:spacing w:val="-1"/>
                <w:sz w:val="16"/>
              </w:rPr>
              <w:t>l</w:t>
            </w:r>
            <w:r w:rsidRPr="009E1D1A">
              <w:rPr>
                <w:sz w:val="16"/>
              </w:rPr>
              <w:t>p</w:t>
            </w:r>
            <w:r w:rsidRPr="009E1D1A">
              <w:rPr>
                <w:w w:val="99"/>
                <w:sz w:val="16"/>
              </w:rPr>
              <w:t xml:space="preserve"> </w:t>
            </w:r>
            <w:r w:rsidRPr="009E1D1A">
              <w:rPr>
                <w:spacing w:val="2"/>
                <w:sz w:val="16"/>
              </w:rPr>
              <w:t>g</w:t>
            </w:r>
            <w:r w:rsidRPr="009E1D1A">
              <w:rPr>
                <w:sz w:val="16"/>
              </w:rPr>
              <w:t>r</w:t>
            </w:r>
            <w:r w:rsidRPr="009E1D1A">
              <w:rPr>
                <w:spacing w:val="2"/>
                <w:sz w:val="16"/>
              </w:rPr>
              <w:t>ou</w:t>
            </w:r>
            <w:r w:rsidRPr="009E1D1A">
              <w:rPr>
                <w:sz w:val="16"/>
              </w:rPr>
              <w:t>p</w:t>
            </w:r>
            <w:r w:rsidRPr="009E1D1A">
              <w:rPr>
                <w:spacing w:val="-17"/>
                <w:sz w:val="16"/>
              </w:rPr>
              <w:t xml:space="preserve"> </w:t>
            </w:r>
            <w:r w:rsidRPr="009E1D1A">
              <w:rPr>
                <w:sz w:val="16"/>
              </w:rPr>
              <w:t>(</w:t>
            </w:r>
            <w:r w:rsidRPr="009E1D1A">
              <w:rPr>
                <w:spacing w:val="2"/>
                <w:sz w:val="16"/>
              </w:rPr>
              <w:t>n</w:t>
            </w:r>
            <w:r w:rsidRPr="009E1D1A">
              <w:rPr>
                <w:spacing w:val="-4"/>
                <w:sz w:val="16"/>
              </w:rPr>
              <w:t>=</w:t>
            </w:r>
            <w:r w:rsidRPr="009E1D1A">
              <w:rPr>
                <w:spacing w:val="2"/>
                <w:sz w:val="16"/>
              </w:rPr>
              <w:t>356)</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63"/>
              <w:ind w:left="138" w:right="123" w:hanging="5"/>
              <w:rPr>
                <w:sz w:val="16"/>
              </w:rPr>
            </w:pPr>
            <w:r w:rsidRPr="009E1D1A">
              <w:rPr>
                <w:sz w:val="16"/>
              </w:rPr>
              <w:t>A</w:t>
            </w:r>
            <w:r w:rsidRPr="009E1D1A">
              <w:rPr>
                <w:spacing w:val="-5"/>
                <w:sz w:val="16"/>
              </w:rPr>
              <w:t xml:space="preserve"> </w:t>
            </w:r>
            <w:r w:rsidRPr="009E1D1A">
              <w:rPr>
                <w:spacing w:val="2"/>
                <w:sz w:val="16"/>
              </w:rPr>
              <w:t>dec</w:t>
            </w:r>
            <w:r w:rsidRPr="009E1D1A">
              <w:rPr>
                <w:spacing w:val="-1"/>
                <w:sz w:val="16"/>
              </w:rPr>
              <w:t>li</w:t>
            </w:r>
            <w:r w:rsidRPr="009E1D1A">
              <w:rPr>
                <w:spacing w:val="2"/>
                <w:sz w:val="16"/>
              </w:rPr>
              <w:t>n</w:t>
            </w:r>
            <w:r w:rsidRPr="009E1D1A">
              <w:rPr>
                <w:sz w:val="16"/>
              </w:rPr>
              <w:t>e</w:t>
            </w:r>
            <w:r w:rsidRPr="009E1D1A">
              <w:rPr>
                <w:spacing w:val="-3"/>
                <w:sz w:val="16"/>
              </w:rPr>
              <w:t xml:space="preserve"> </w:t>
            </w:r>
            <w:r w:rsidRPr="009E1D1A">
              <w:rPr>
                <w:sz w:val="16"/>
              </w:rPr>
              <w:t>w</w:t>
            </w:r>
            <w:r w:rsidRPr="009E1D1A">
              <w:rPr>
                <w:spacing w:val="1"/>
                <w:sz w:val="16"/>
              </w:rPr>
              <w:t>a</w:t>
            </w:r>
            <w:r w:rsidRPr="009E1D1A">
              <w:rPr>
                <w:sz w:val="16"/>
              </w:rPr>
              <w:t>s</w:t>
            </w:r>
            <w:r w:rsidRPr="009E1D1A">
              <w:rPr>
                <w:spacing w:val="-5"/>
                <w:sz w:val="16"/>
              </w:rPr>
              <w:t xml:space="preserve"> </w:t>
            </w:r>
            <w:r w:rsidRPr="009E1D1A">
              <w:rPr>
                <w:sz w:val="16"/>
              </w:rPr>
              <w:t>f</w:t>
            </w:r>
            <w:r w:rsidRPr="009E1D1A">
              <w:rPr>
                <w:spacing w:val="2"/>
                <w:sz w:val="16"/>
              </w:rPr>
              <w:t>oun</w:t>
            </w:r>
            <w:r w:rsidRPr="009E1D1A">
              <w:rPr>
                <w:sz w:val="16"/>
              </w:rPr>
              <w:t>d</w:t>
            </w:r>
            <w:r w:rsidRPr="009E1D1A">
              <w:rPr>
                <w:spacing w:val="-3"/>
                <w:sz w:val="16"/>
              </w:rPr>
              <w:t xml:space="preserve"> </w:t>
            </w:r>
            <w:r w:rsidRPr="009E1D1A">
              <w:rPr>
                <w:spacing w:val="-1"/>
                <w:sz w:val="16"/>
              </w:rPr>
              <w:t>i</w:t>
            </w:r>
            <w:r w:rsidRPr="009E1D1A">
              <w:rPr>
                <w:sz w:val="16"/>
              </w:rPr>
              <w:t>n</w:t>
            </w:r>
            <w:r w:rsidRPr="009E1D1A">
              <w:rPr>
                <w:spacing w:val="-4"/>
                <w:sz w:val="16"/>
              </w:rPr>
              <w:t xml:space="preserve"> </w:t>
            </w:r>
            <w:r w:rsidRPr="009E1D1A">
              <w:rPr>
                <w:spacing w:val="2"/>
                <w:sz w:val="16"/>
              </w:rPr>
              <w:t>bo</w:t>
            </w:r>
            <w:r w:rsidRPr="009E1D1A">
              <w:rPr>
                <w:spacing w:val="-1"/>
                <w:sz w:val="16"/>
              </w:rPr>
              <w:t>t</w:t>
            </w:r>
            <w:r w:rsidRPr="009E1D1A">
              <w:rPr>
                <w:sz w:val="16"/>
              </w:rPr>
              <w:t>h</w:t>
            </w:r>
            <w:r w:rsidRPr="009E1D1A">
              <w:rPr>
                <w:spacing w:val="-3"/>
                <w:sz w:val="16"/>
              </w:rPr>
              <w:t xml:space="preserve"> </w:t>
            </w:r>
            <w:r w:rsidRPr="009E1D1A">
              <w:rPr>
                <w:sz w:val="16"/>
              </w:rPr>
              <w:t>s</w:t>
            </w:r>
            <w:r w:rsidRPr="009E1D1A">
              <w:rPr>
                <w:spacing w:val="2"/>
                <w:sz w:val="16"/>
              </w:rPr>
              <w:t>y</w:t>
            </w:r>
            <w:r w:rsidRPr="009E1D1A">
              <w:rPr>
                <w:spacing w:val="-5"/>
                <w:sz w:val="16"/>
              </w:rPr>
              <w:t>m</w:t>
            </w:r>
            <w:r w:rsidRPr="009E1D1A">
              <w:rPr>
                <w:spacing w:val="2"/>
                <w:sz w:val="16"/>
              </w:rPr>
              <w:t>p</w:t>
            </w:r>
            <w:r w:rsidRPr="009E1D1A">
              <w:rPr>
                <w:spacing w:val="-1"/>
                <w:sz w:val="16"/>
              </w:rPr>
              <w:t>t</w:t>
            </w:r>
            <w:r w:rsidRPr="009E1D1A">
              <w:rPr>
                <w:spacing w:val="2"/>
                <w:sz w:val="16"/>
              </w:rPr>
              <w:t>o</w:t>
            </w:r>
            <w:r w:rsidRPr="009E1D1A">
              <w:rPr>
                <w:spacing w:val="1"/>
                <w:sz w:val="16"/>
              </w:rPr>
              <w:t>m</w:t>
            </w:r>
            <w:r w:rsidRPr="009E1D1A">
              <w:rPr>
                <w:sz w:val="16"/>
              </w:rPr>
              <w:t>s</w:t>
            </w:r>
            <w:r w:rsidRPr="009E1D1A">
              <w:rPr>
                <w:spacing w:val="-4"/>
                <w:sz w:val="16"/>
              </w:rPr>
              <w:t xml:space="preserve"> </w:t>
            </w:r>
            <w:r w:rsidRPr="009E1D1A">
              <w:rPr>
                <w:spacing w:val="2"/>
                <w:sz w:val="16"/>
              </w:rPr>
              <w:t>and</w:t>
            </w:r>
            <w:r w:rsidRPr="009E1D1A">
              <w:rPr>
                <w:spacing w:val="2"/>
                <w:w w:val="99"/>
                <w:sz w:val="16"/>
              </w:rPr>
              <w:t xml:space="preserve"> </w:t>
            </w:r>
            <w:r w:rsidRPr="009E1D1A">
              <w:rPr>
                <w:spacing w:val="2"/>
                <w:sz w:val="16"/>
              </w:rPr>
              <w:t>conco</w:t>
            </w:r>
            <w:r w:rsidRPr="009E1D1A">
              <w:rPr>
                <w:spacing w:val="1"/>
                <w:sz w:val="16"/>
              </w:rPr>
              <w:t>m</w:t>
            </w:r>
            <w:r w:rsidRPr="009E1D1A">
              <w:rPr>
                <w:spacing w:val="-1"/>
                <w:sz w:val="16"/>
              </w:rPr>
              <w:t>it</w:t>
            </w:r>
            <w:r w:rsidRPr="009E1D1A">
              <w:rPr>
                <w:spacing w:val="-5"/>
                <w:sz w:val="16"/>
              </w:rPr>
              <w:t>a</w:t>
            </w:r>
            <w:r w:rsidRPr="009E1D1A">
              <w:rPr>
                <w:spacing w:val="2"/>
                <w:sz w:val="16"/>
              </w:rPr>
              <w:t>n</w:t>
            </w:r>
            <w:r w:rsidRPr="009E1D1A">
              <w:rPr>
                <w:sz w:val="16"/>
              </w:rPr>
              <w:t>t</w:t>
            </w:r>
            <w:r w:rsidRPr="009E1D1A">
              <w:rPr>
                <w:spacing w:val="-17"/>
                <w:sz w:val="16"/>
              </w:rPr>
              <w:t xml:space="preserve"> </w:t>
            </w:r>
            <w:r w:rsidRPr="009E1D1A">
              <w:rPr>
                <w:spacing w:val="2"/>
                <w:sz w:val="16"/>
              </w:rPr>
              <w:t>p</w:t>
            </w:r>
            <w:r w:rsidRPr="009E1D1A">
              <w:rPr>
                <w:sz w:val="16"/>
              </w:rPr>
              <w:t>s</w:t>
            </w:r>
            <w:r w:rsidRPr="009E1D1A">
              <w:rPr>
                <w:spacing w:val="2"/>
                <w:sz w:val="16"/>
              </w:rPr>
              <w:t>ych</w:t>
            </w:r>
            <w:r w:rsidRPr="009E1D1A">
              <w:rPr>
                <w:spacing w:val="-1"/>
                <w:sz w:val="16"/>
              </w:rPr>
              <w:t>i</w:t>
            </w:r>
            <w:r w:rsidRPr="009E1D1A">
              <w:rPr>
                <w:spacing w:val="2"/>
                <w:sz w:val="16"/>
              </w:rPr>
              <w:t>a</w:t>
            </w:r>
            <w:r w:rsidRPr="009E1D1A">
              <w:rPr>
                <w:spacing w:val="-1"/>
                <w:sz w:val="16"/>
              </w:rPr>
              <w:t>t</w:t>
            </w:r>
            <w:r w:rsidRPr="009E1D1A">
              <w:rPr>
                <w:sz w:val="16"/>
              </w:rPr>
              <w:t>r</w:t>
            </w:r>
            <w:r w:rsidRPr="009E1D1A">
              <w:rPr>
                <w:spacing w:val="-1"/>
                <w:sz w:val="16"/>
              </w:rPr>
              <w:t>i</w:t>
            </w:r>
            <w:r w:rsidRPr="009E1D1A">
              <w:rPr>
                <w:sz w:val="16"/>
              </w:rPr>
              <w:t>c</w:t>
            </w:r>
            <w:r w:rsidRPr="009E1D1A">
              <w:rPr>
                <w:spacing w:val="-15"/>
                <w:sz w:val="16"/>
              </w:rPr>
              <w:t xml:space="preserve"> </w:t>
            </w:r>
            <w:r w:rsidRPr="009E1D1A">
              <w:rPr>
                <w:spacing w:val="-1"/>
                <w:sz w:val="16"/>
              </w:rPr>
              <w:t>t</w:t>
            </w:r>
            <w:r w:rsidRPr="009E1D1A">
              <w:rPr>
                <w:sz w:val="16"/>
              </w:rPr>
              <w:t>r</w:t>
            </w:r>
            <w:r w:rsidRPr="009E1D1A">
              <w:rPr>
                <w:spacing w:val="2"/>
                <w:sz w:val="16"/>
              </w:rPr>
              <w:t>ea</w:t>
            </w:r>
            <w:r w:rsidRPr="009E1D1A">
              <w:rPr>
                <w:spacing w:val="-1"/>
                <w:sz w:val="16"/>
              </w:rPr>
              <w:t>t</w:t>
            </w:r>
            <w:r w:rsidRPr="009E1D1A">
              <w:rPr>
                <w:spacing w:val="1"/>
                <w:sz w:val="16"/>
              </w:rPr>
              <w:t>m</w:t>
            </w:r>
            <w:r w:rsidRPr="009E1D1A">
              <w:rPr>
                <w:spacing w:val="2"/>
                <w:sz w:val="16"/>
              </w:rPr>
              <w:t>en</w:t>
            </w:r>
            <w:r w:rsidRPr="009E1D1A">
              <w:rPr>
                <w:sz w:val="16"/>
              </w:rPr>
              <w:t>t</w:t>
            </w:r>
            <w:r w:rsidRPr="009E1D1A">
              <w:rPr>
                <w:spacing w:val="-17"/>
                <w:sz w:val="16"/>
              </w:rPr>
              <w:t xml:space="preserve"> </w:t>
            </w:r>
            <w:r w:rsidRPr="009E1D1A">
              <w:rPr>
                <w:spacing w:val="2"/>
                <w:sz w:val="16"/>
              </w:rPr>
              <w:t>a</w:t>
            </w:r>
            <w:r w:rsidRPr="009E1D1A">
              <w:rPr>
                <w:sz w:val="16"/>
              </w:rPr>
              <w:t>f</w:t>
            </w:r>
            <w:r w:rsidRPr="009E1D1A">
              <w:rPr>
                <w:spacing w:val="-1"/>
                <w:sz w:val="16"/>
              </w:rPr>
              <w:t>t</w:t>
            </w:r>
            <w:r w:rsidRPr="009E1D1A">
              <w:rPr>
                <w:spacing w:val="1"/>
                <w:sz w:val="16"/>
              </w:rPr>
              <w:t>e</w:t>
            </w:r>
            <w:r w:rsidRPr="009E1D1A">
              <w:rPr>
                <w:sz w:val="16"/>
              </w:rPr>
              <w:t>r</w:t>
            </w:r>
            <w:r w:rsidRPr="009E1D1A">
              <w:rPr>
                <w:spacing w:val="-17"/>
                <w:sz w:val="16"/>
              </w:rPr>
              <w:t xml:space="preserve"> </w:t>
            </w:r>
            <w:r w:rsidRPr="009E1D1A">
              <w:rPr>
                <w:sz w:val="16"/>
              </w:rPr>
              <w:t>s</w:t>
            </w:r>
            <w:r w:rsidRPr="009E1D1A">
              <w:rPr>
                <w:spacing w:val="2"/>
                <w:sz w:val="16"/>
              </w:rPr>
              <w:t>ub</w:t>
            </w:r>
            <w:r w:rsidRPr="009E1D1A">
              <w:rPr>
                <w:spacing w:val="-1"/>
                <w:sz w:val="16"/>
              </w:rPr>
              <w:t>j</w:t>
            </w:r>
            <w:r w:rsidRPr="009E1D1A">
              <w:rPr>
                <w:spacing w:val="2"/>
                <w:sz w:val="16"/>
              </w:rPr>
              <w:t>ec</w:t>
            </w:r>
            <w:r w:rsidRPr="009E1D1A">
              <w:rPr>
                <w:spacing w:val="-1"/>
                <w:sz w:val="16"/>
              </w:rPr>
              <w:t>t</w:t>
            </w:r>
            <w:r w:rsidRPr="009E1D1A">
              <w:rPr>
                <w:sz w:val="16"/>
              </w:rPr>
              <w:t>s</w:t>
            </w:r>
            <w:r w:rsidRPr="009E1D1A">
              <w:rPr>
                <w:w w:val="98"/>
                <w:sz w:val="16"/>
              </w:rPr>
              <w:t xml:space="preserve"> </w:t>
            </w:r>
            <w:r w:rsidRPr="009E1D1A">
              <w:rPr>
                <w:spacing w:val="-1"/>
                <w:sz w:val="16"/>
              </w:rPr>
              <w:t>j</w:t>
            </w:r>
            <w:r w:rsidRPr="009E1D1A">
              <w:rPr>
                <w:spacing w:val="2"/>
                <w:sz w:val="16"/>
              </w:rPr>
              <w:t>o</w:t>
            </w:r>
            <w:r w:rsidRPr="009E1D1A">
              <w:rPr>
                <w:spacing w:val="-1"/>
                <w:sz w:val="16"/>
              </w:rPr>
              <w:t>i</w:t>
            </w:r>
            <w:r w:rsidRPr="009E1D1A">
              <w:rPr>
                <w:spacing w:val="2"/>
                <w:sz w:val="16"/>
              </w:rPr>
              <w:t>n</w:t>
            </w:r>
            <w:r w:rsidRPr="009E1D1A">
              <w:rPr>
                <w:spacing w:val="1"/>
                <w:sz w:val="16"/>
              </w:rPr>
              <w:t>e</w:t>
            </w:r>
            <w:r w:rsidRPr="009E1D1A">
              <w:rPr>
                <w:sz w:val="16"/>
              </w:rPr>
              <w:t>d</w:t>
            </w:r>
            <w:r w:rsidRPr="009E1D1A">
              <w:rPr>
                <w:spacing w:val="-6"/>
                <w:sz w:val="16"/>
              </w:rPr>
              <w:t xml:space="preserve"> </w:t>
            </w:r>
            <w:r w:rsidRPr="009E1D1A">
              <w:rPr>
                <w:spacing w:val="-1"/>
                <w:sz w:val="16"/>
              </w:rPr>
              <w:t>t</w:t>
            </w:r>
            <w:r w:rsidRPr="009E1D1A">
              <w:rPr>
                <w:spacing w:val="2"/>
                <w:sz w:val="16"/>
              </w:rPr>
              <w:t>h</w:t>
            </w:r>
            <w:r w:rsidRPr="009E1D1A">
              <w:rPr>
                <w:sz w:val="16"/>
              </w:rPr>
              <w:t>e</w:t>
            </w:r>
            <w:r w:rsidRPr="009E1D1A">
              <w:rPr>
                <w:spacing w:val="-5"/>
                <w:sz w:val="16"/>
              </w:rPr>
              <w:t xml:space="preserve"> </w:t>
            </w:r>
            <w:r w:rsidRPr="009E1D1A">
              <w:rPr>
                <w:sz w:val="16"/>
              </w:rPr>
              <w:t>s</w:t>
            </w:r>
            <w:r w:rsidRPr="009E1D1A">
              <w:rPr>
                <w:spacing w:val="1"/>
                <w:sz w:val="16"/>
              </w:rPr>
              <w:t>e</w:t>
            </w:r>
            <w:r w:rsidRPr="009E1D1A">
              <w:rPr>
                <w:spacing w:val="-1"/>
                <w:sz w:val="16"/>
              </w:rPr>
              <w:t>l</w:t>
            </w:r>
            <w:r w:rsidRPr="009E1D1A">
              <w:rPr>
                <w:sz w:val="16"/>
              </w:rPr>
              <w:t>f-</w:t>
            </w:r>
            <w:r w:rsidRPr="009E1D1A">
              <w:rPr>
                <w:spacing w:val="2"/>
                <w:sz w:val="16"/>
              </w:rPr>
              <w:t>h</w:t>
            </w:r>
            <w:r w:rsidRPr="009E1D1A">
              <w:rPr>
                <w:spacing w:val="1"/>
                <w:sz w:val="16"/>
              </w:rPr>
              <w:t>e</w:t>
            </w:r>
            <w:r w:rsidRPr="009E1D1A">
              <w:rPr>
                <w:spacing w:val="-1"/>
                <w:sz w:val="16"/>
              </w:rPr>
              <w:t>l</w:t>
            </w:r>
            <w:r w:rsidRPr="009E1D1A">
              <w:rPr>
                <w:sz w:val="16"/>
              </w:rPr>
              <w:t>p</w:t>
            </w:r>
            <w:r w:rsidRPr="009E1D1A">
              <w:rPr>
                <w:spacing w:val="-5"/>
                <w:sz w:val="16"/>
              </w:rPr>
              <w:t xml:space="preserve"> </w:t>
            </w:r>
            <w:r w:rsidRPr="009E1D1A">
              <w:rPr>
                <w:spacing w:val="2"/>
                <w:sz w:val="16"/>
              </w:rPr>
              <w:t>g</w:t>
            </w:r>
            <w:r w:rsidRPr="009E1D1A">
              <w:rPr>
                <w:sz w:val="16"/>
              </w:rPr>
              <w:t>r</w:t>
            </w:r>
            <w:r w:rsidRPr="009E1D1A">
              <w:rPr>
                <w:spacing w:val="2"/>
                <w:sz w:val="16"/>
              </w:rPr>
              <w:t>o</w:t>
            </w:r>
            <w:r w:rsidRPr="009E1D1A">
              <w:rPr>
                <w:spacing w:val="-3"/>
                <w:sz w:val="16"/>
              </w:rPr>
              <w:t>u</w:t>
            </w:r>
            <w:r w:rsidRPr="009E1D1A">
              <w:rPr>
                <w:spacing w:val="2"/>
                <w:sz w:val="16"/>
              </w:rPr>
              <w:t>p</w:t>
            </w:r>
            <w:r w:rsidRPr="009E1D1A">
              <w:rPr>
                <w:sz w:val="16"/>
              </w:rPr>
              <w:t>.</w:t>
            </w:r>
          </w:p>
        </w:tc>
      </w:tr>
      <w:tr w:rsidR="003C2045" w:rsidRPr="00E05E2D" w:rsidTr="008B552E">
        <w:trPr>
          <w:trHeight w:hRule="exact" w:val="845"/>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4"/>
              <w:rPr>
                <w:sz w:val="18"/>
              </w:rPr>
            </w:pPr>
          </w:p>
          <w:p w:rsidR="003C2045" w:rsidRPr="009E1D1A" w:rsidRDefault="003C2045" w:rsidP="008B552E">
            <w:pPr>
              <w:kinsoku w:val="0"/>
              <w:overflowPunct w:val="0"/>
              <w:autoSpaceDE w:val="0"/>
              <w:autoSpaceDN w:val="0"/>
              <w:adjustRightInd w:val="0"/>
              <w:ind w:left="224"/>
              <w:rPr>
                <w:sz w:val="18"/>
              </w:rPr>
            </w:pPr>
            <w:r w:rsidRPr="009E1D1A">
              <w:rPr>
                <w:spacing w:val="-1"/>
                <w:sz w:val="18"/>
              </w:rPr>
              <w:t>Wil</w:t>
            </w:r>
            <w:r w:rsidRPr="009E1D1A">
              <w:rPr>
                <w:sz w:val="18"/>
              </w:rPr>
              <w:t>s</w:t>
            </w:r>
            <w:r w:rsidRPr="009E1D1A">
              <w:rPr>
                <w:spacing w:val="2"/>
                <w:sz w:val="18"/>
              </w:rPr>
              <w:t>o</w:t>
            </w:r>
            <w:r w:rsidRPr="009E1D1A">
              <w:rPr>
                <w:sz w:val="18"/>
              </w:rPr>
              <w:t>n</w:t>
            </w:r>
            <w:r w:rsidRPr="009E1D1A">
              <w:rPr>
                <w:spacing w:val="-4"/>
                <w:sz w:val="18"/>
              </w:rPr>
              <w:t xml:space="preserve"> </w:t>
            </w:r>
            <w:r w:rsidRPr="009E1D1A">
              <w:rPr>
                <w:i/>
                <w:iCs/>
                <w:spacing w:val="2"/>
                <w:sz w:val="18"/>
              </w:rPr>
              <w:t>e</w:t>
            </w:r>
            <w:r w:rsidRPr="009E1D1A">
              <w:rPr>
                <w:i/>
                <w:iCs/>
                <w:sz w:val="18"/>
              </w:rPr>
              <w:t>t</w:t>
            </w:r>
            <w:r w:rsidRPr="009E1D1A">
              <w:rPr>
                <w:i/>
                <w:iCs/>
                <w:spacing w:val="-7"/>
                <w:sz w:val="18"/>
              </w:rPr>
              <w:t xml:space="preserve"> </w:t>
            </w:r>
            <w:r w:rsidRPr="009E1D1A">
              <w:rPr>
                <w:i/>
                <w:iCs/>
                <w:spacing w:val="2"/>
                <w:sz w:val="18"/>
              </w:rPr>
              <w:t>a</w:t>
            </w:r>
            <w:r w:rsidRPr="009E1D1A">
              <w:rPr>
                <w:i/>
                <w:iCs/>
                <w:spacing w:val="-1"/>
                <w:sz w:val="18"/>
              </w:rPr>
              <w:t>l</w:t>
            </w:r>
            <w:r w:rsidRPr="009E1D1A">
              <w:rPr>
                <w:i/>
                <w:iCs/>
                <w:sz w:val="18"/>
              </w:rPr>
              <w:t>.</w:t>
            </w:r>
          </w:p>
          <w:p w:rsidR="003C2045" w:rsidRPr="009E1D1A" w:rsidRDefault="003C2045" w:rsidP="008B552E">
            <w:pPr>
              <w:kinsoku w:val="0"/>
              <w:overflowPunct w:val="0"/>
              <w:autoSpaceDE w:val="0"/>
              <w:autoSpaceDN w:val="0"/>
              <w:adjustRightInd w:val="0"/>
              <w:ind w:left="320"/>
              <w:rPr>
                <w:sz w:val="18"/>
              </w:rPr>
            </w:pPr>
            <w:r w:rsidRPr="009E1D1A">
              <w:rPr>
                <w:spacing w:val="2"/>
                <w:sz w:val="18"/>
              </w:rPr>
              <w:t>199</w:t>
            </w:r>
            <w:r w:rsidRPr="009E1D1A">
              <w:rPr>
                <w:sz w:val="18"/>
              </w:rPr>
              <w:t>9</w:t>
            </w:r>
            <w:r w:rsidRPr="009E1D1A">
              <w:rPr>
                <w:spacing w:val="-11"/>
                <w:sz w:val="18"/>
              </w:rPr>
              <w:t xml:space="preserve"> </w:t>
            </w:r>
            <w:r w:rsidRPr="009E1D1A">
              <w:rPr>
                <w:sz w:val="18"/>
              </w:rPr>
              <w:t>[</w:t>
            </w:r>
            <w:r w:rsidRPr="009E1D1A">
              <w:rPr>
                <w:spacing w:val="-4"/>
                <w:sz w:val="18"/>
              </w:rPr>
              <w:t>3</w:t>
            </w:r>
            <w:r w:rsidRPr="009E1D1A">
              <w:rPr>
                <w:spacing w:val="2"/>
                <w:sz w:val="18"/>
              </w:rPr>
              <w:t>2]</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6"/>
              <w:rPr>
                <w:sz w:val="18"/>
              </w:rPr>
            </w:pPr>
          </w:p>
          <w:p w:rsidR="003C2045" w:rsidRPr="009E1D1A" w:rsidRDefault="003C2045" w:rsidP="008B552E">
            <w:pPr>
              <w:kinsoku w:val="0"/>
              <w:overflowPunct w:val="0"/>
              <w:autoSpaceDE w:val="0"/>
              <w:autoSpaceDN w:val="0"/>
              <w:adjustRightInd w:val="0"/>
              <w:ind w:left="167" w:right="152" w:hanging="4"/>
              <w:rPr>
                <w:sz w:val="18"/>
              </w:rPr>
            </w:pPr>
            <w:r w:rsidRPr="009E1D1A">
              <w:rPr>
                <w:spacing w:val="-2"/>
                <w:sz w:val="18"/>
              </w:rPr>
              <w:t>P</w:t>
            </w:r>
            <w:r w:rsidRPr="009E1D1A">
              <w:rPr>
                <w:spacing w:val="2"/>
                <w:sz w:val="18"/>
              </w:rPr>
              <w:t>ee</w:t>
            </w:r>
            <w:r w:rsidRPr="009E1D1A">
              <w:rPr>
                <w:sz w:val="18"/>
              </w:rPr>
              <w:t>r</w:t>
            </w:r>
            <w:r w:rsidRPr="009E1D1A">
              <w:rPr>
                <w:spacing w:val="-8"/>
                <w:sz w:val="18"/>
              </w:rPr>
              <w:t xml:space="preserve"> </w:t>
            </w:r>
            <w:r w:rsidRPr="009E1D1A">
              <w:rPr>
                <w:spacing w:val="2"/>
                <w:sz w:val="18"/>
              </w:rPr>
              <w:t>g</w:t>
            </w:r>
            <w:r w:rsidRPr="009E1D1A">
              <w:rPr>
                <w:sz w:val="18"/>
              </w:rPr>
              <w:t>r</w:t>
            </w:r>
            <w:r w:rsidRPr="009E1D1A">
              <w:rPr>
                <w:spacing w:val="2"/>
                <w:sz w:val="18"/>
              </w:rPr>
              <w:t>ou</w:t>
            </w:r>
            <w:r w:rsidRPr="009E1D1A">
              <w:rPr>
                <w:sz w:val="18"/>
              </w:rPr>
              <w:t>p</w:t>
            </w:r>
            <w:r w:rsidRPr="009E1D1A">
              <w:rPr>
                <w:spacing w:val="-6"/>
                <w:sz w:val="18"/>
              </w:rPr>
              <w:t xml:space="preserve"> </w:t>
            </w:r>
            <w:r w:rsidRPr="009E1D1A">
              <w:rPr>
                <w:sz w:val="18"/>
              </w:rPr>
              <w:t>w</w:t>
            </w:r>
            <w:r w:rsidRPr="009E1D1A">
              <w:rPr>
                <w:spacing w:val="2"/>
                <w:sz w:val="18"/>
              </w:rPr>
              <w:t>o</w:t>
            </w:r>
            <w:r w:rsidRPr="009E1D1A">
              <w:rPr>
                <w:sz w:val="18"/>
              </w:rPr>
              <w:t>r</w:t>
            </w:r>
            <w:r w:rsidRPr="009E1D1A">
              <w:rPr>
                <w:spacing w:val="2"/>
                <w:sz w:val="18"/>
              </w:rPr>
              <w:t>k</w:t>
            </w:r>
            <w:r w:rsidRPr="009E1D1A">
              <w:rPr>
                <w:sz w:val="18"/>
              </w:rPr>
              <w:t>,</w:t>
            </w:r>
            <w:r w:rsidRPr="009E1D1A">
              <w:rPr>
                <w:spacing w:val="-8"/>
                <w:sz w:val="18"/>
              </w:rPr>
              <w:t xml:space="preserve"> </w:t>
            </w:r>
            <w:r w:rsidRPr="009E1D1A">
              <w:rPr>
                <w:spacing w:val="-1"/>
                <w:sz w:val="18"/>
              </w:rPr>
              <w:t>i</w:t>
            </w:r>
            <w:r w:rsidRPr="009E1D1A">
              <w:rPr>
                <w:spacing w:val="2"/>
                <w:sz w:val="18"/>
              </w:rPr>
              <w:t>nc</w:t>
            </w:r>
            <w:r w:rsidRPr="009E1D1A">
              <w:rPr>
                <w:spacing w:val="-1"/>
                <w:sz w:val="18"/>
              </w:rPr>
              <w:t>l</w:t>
            </w:r>
            <w:r w:rsidRPr="009E1D1A">
              <w:rPr>
                <w:spacing w:val="2"/>
                <w:sz w:val="18"/>
              </w:rPr>
              <w:t>ud</w:t>
            </w:r>
            <w:r w:rsidRPr="009E1D1A">
              <w:rPr>
                <w:spacing w:val="-1"/>
                <w:sz w:val="18"/>
              </w:rPr>
              <w:t>i</w:t>
            </w:r>
            <w:r w:rsidRPr="009E1D1A">
              <w:rPr>
                <w:spacing w:val="2"/>
                <w:sz w:val="18"/>
              </w:rPr>
              <w:t>n</w:t>
            </w:r>
            <w:r w:rsidRPr="009E1D1A">
              <w:rPr>
                <w:sz w:val="18"/>
              </w:rPr>
              <w:t>g</w:t>
            </w:r>
            <w:r w:rsidRPr="009E1D1A">
              <w:rPr>
                <w:spacing w:val="-6"/>
                <w:sz w:val="18"/>
              </w:rPr>
              <w:t xml:space="preserve"> </w:t>
            </w:r>
            <w:r w:rsidRPr="009E1D1A">
              <w:rPr>
                <w:sz w:val="18"/>
              </w:rPr>
              <w:t>w</w:t>
            </w:r>
            <w:r w:rsidRPr="009E1D1A">
              <w:rPr>
                <w:spacing w:val="1"/>
                <w:sz w:val="18"/>
              </w:rPr>
              <w:t>e</w:t>
            </w:r>
            <w:r w:rsidRPr="009E1D1A">
              <w:rPr>
                <w:spacing w:val="-1"/>
                <w:sz w:val="18"/>
              </w:rPr>
              <w:t>l</w:t>
            </w:r>
            <w:r w:rsidRPr="009E1D1A">
              <w:rPr>
                <w:spacing w:val="1"/>
                <w:sz w:val="18"/>
              </w:rPr>
              <w:t>c</w:t>
            </w:r>
            <w:r w:rsidRPr="009E1D1A">
              <w:rPr>
                <w:spacing w:val="2"/>
                <w:sz w:val="18"/>
              </w:rPr>
              <w:t>o</w:t>
            </w:r>
            <w:r w:rsidRPr="009E1D1A">
              <w:rPr>
                <w:spacing w:val="1"/>
                <w:sz w:val="18"/>
              </w:rPr>
              <w:t>m</w:t>
            </w:r>
            <w:r w:rsidRPr="009E1D1A">
              <w:rPr>
                <w:spacing w:val="-7"/>
                <w:sz w:val="18"/>
              </w:rPr>
              <w:t>i</w:t>
            </w:r>
            <w:r w:rsidRPr="009E1D1A">
              <w:rPr>
                <w:spacing w:val="2"/>
                <w:sz w:val="18"/>
              </w:rPr>
              <w:t>n</w:t>
            </w:r>
            <w:r w:rsidRPr="009E1D1A">
              <w:rPr>
                <w:sz w:val="18"/>
              </w:rPr>
              <w:t>g</w:t>
            </w:r>
            <w:r w:rsidRPr="009E1D1A">
              <w:rPr>
                <w:spacing w:val="-6"/>
                <w:sz w:val="18"/>
              </w:rPr>
              <w:t xml:space="preserve"> </w:t>
            </w:r>
            <w:r w:rsidRPr="009E1D1A">
              <w:rPr>
                <w:spacing w:val="1"/>
                <w:sz w:val="18"/>
              </w:rPr>
              <w:t>mem</w:t>
            </w:r>
            <w:r w:rsidRPr="009E1D1A">
              <w:rPr>
                <w:spacing w:val="2"/>
                <w:sz w:val="18"/>
              </w:rPr>
              <w:t>be</w:t>
            </w:r>
            <w:r w:rsidRPr="009E1D1A">
              <w:rPr>
                <w:sz w:val="18"/>
              </w:rPr>
              <w:t>rs,</w:t>
            </w:r>
            <w:r w:rsidRPr="009E1D1A">
              <w:rPr>
                <w:w w:val="99"/>
                <w:sz w:val="18"/>
              </w:rPr>
              <w:t xml:space="preserve"> </w:t>
            </w:r>
            <w:r w:rsidRPr="009E1D1A">
              <w:rPr>
                <w:spacing w:val="2"/>
                <w:sz w:val="18"/>
              </w:rPr>
              <w:t>check</w:t>
            </w:r>
            <w:r w:rsidRPr="009E1D1A">
              <w:rPr>
                <w:sz w:val="18"/>
              </w:rPr>
              <w:t>-</w:t>
            </w:r>
            <w:r w:rsidRPr="009E1D1A">
              <w:rPr>
                <w:spacing w:val="-1"/>
                <w:sz w:val="18"/>
              </w:rPr>
              <w:t>i</w:t>
            </w:r>
            <w:r w:rsidRPr="009E1D1A">
              <w:rPr>
                <w:spacing w:val="2"/>
                <w:sz w:val="18"/>
              </w:rPr>
              <w:t>n</w:t>
            </w:r>
            <w:r w:rsidRPr="009E1D1A">
              <w:rPr>
                <w:sz w:val="18"/>
              </w:rPr>
              <w:t>,</w:t>
            </w:r>
            <w:r w:rsidRPr="009E1D1A">
              <w:rPr>
                <w:spacing w:val="-15"/>
                <w:sz w:val="18"/>
              </w:rPr>
              <w:t xml:space="preserve"> </w:t>
            </w:r>
            <w:r w:rsidRPr="009E1D1A">
              <w:rPr>
                <w:spacing w:val="2"/>
                <w:sz w:val="18"/>
              </w:rPr>
              <w:t>g</w:t>
            </w:r>
            <w:r w:rsidRPr="009E1D1A">
              <w:rPr>
                <w:sz w:val="18"/>
              </w:rPr>
              <w:t>r</w:t>
            </w:r>
            <w:r w:rsidRPr="009E1D1A">
              <w:rPr>
                <w:spacing w:val="-4"/>
                <w:sz w:val="18"/>
              </w:rPr>
              <w:t>o</w:t>
            </w:r>
            <w:r w:rsidRPr="009E1D1A">
              <w:rPr>
                <w:spacing w:val="2"/>
                <w:sz w:val="18"/>
              </w:rPr>
              <w:t>u</w:t>
            </w:r>
            <w:r w:rsidRPr="009E1D1A">
              <w:rPr>
                <w:sz w:val="18"/>
              </w:rPr>
              <w:t>p</w:t>
            </w:r>
            <w:r w:rsidRPr="009E1D1A">
              <w:rPr>
                <w:spacing w:val="-12"/>
                <w:sz w:val="18"/>
              </w:rPr>
              <w:t xml:space="preserve"> </w:t>
            </w:r>
            <w:r w:rsidRPr="009E1D1A">
              <w:rPr>
                <w:spacing w:val="2"/>
                <w:sz w:val="18"/>
              </w:rPr>
              <w:t>d</w:t>
            </w:r>
            <w:r w:rsidRPr="009E1D1A">
              <w:rPr>
                <w:spacing w:val="-1"/>
                <w:sz w:val="18"/>
              </w:rPr>
              <w:t>i</w:t>
            </w:r>
            <w:r w:rsidRPr="009E1D1A">
              <w:rPr>
                <w:sz w:val="18"/>
              </w:rPr>
              <w:t>s</w:t>
            </w:r>
            <w:r w:rsidRPr="009E1D1A">
              <w:rPr>
                <w:spacing w:val="1"/>
                <w:sz w:val="18"/>
              </w:rPr>
              <w:t>c</w:t>
            </w:r>
            <w:r w:rsidRPr="009E1D1A">
              <w:rPr>
                <w:spacing w:val="2"/>
                <w:sz w:val="18"/>
              </w:rPr>
              <w:t>u</w:t>
            </w:r>
            <w:r w:rsidRPr="009E1D1A">
              <w:rPr>
                <w:sz w:val="18"/>
              </w:rPr>
              <w:t>ss</w:t>
            </w:r>
            <w:r w:rsidRPr="009E1D1A">
              <w:rPr>
                <w:spacing w:val="-1"/>
                <w:sz w:val="18"/>
              </w:rPr>
              <w:t>i</w:t>
            </w:r>
            <w:r w:rsidRPr="009E1D1A">
              <w:rPr>
                <w:spacing w:val="-4"/>
                <w:sz w:val="18"/>
              </w:rPr>
              <w:t>o</w:t>
            </w:r>
            <w:r w:rsidRPr="009E1D1A">
              <w:rPr>
                <w:spacing w:val="2"/>
                <w:sz w:val="18"/>
              </w:rPr>
              <w:t>n</w:t>
            </w:r>
            <w:r w:rsidRPr="009E1D1A">
              <w:rPr>
                <w:sz w:val="18"/>
              </w:rPr>
              <w:t>,</w:t>
            </w:r>
            <w:r w:rsidRPr="009E1D1A">
              <w:rPr>
                <w:spacing w:val="-14"/>
                <w:sz w:val="18"/>
              </w:rPr>
              <w:t xml:space="preserve"> </w:t>
            </w:r>
            <w:r w:rsidRPr="009E1D1A">
              <w:rPr>
                <w:spacing w:val="2"/>
                <w:sz w:val="18"/>
              </w:rPr>
              <w:t>p</w:t>
            </w:r>
            <w:r w:rsidRPr="009E1D1A">
              <w:rPr>
                <w:spacing w:val="-1"/>
                <w:sz w:val="18"/>
              </w:rPr>
              <w:t>l</w:t>
            </w:r>
            <w:r w:rsidRPr="009E1D1A">
              <w:rPr>
                <w:spacing w:val="2"/>
                <w:sz w:val="18"/>
              </w:rPr>
              <w:t>ann</w:t>
            </w:r>
            <w:r w:rsidRPr="009E1D1A">
              <w:rPr>
                <w:spacing w:val="-1"/>
                <w:sz w:val="18"/>
              </w:rPr>
              <w:t>i</w:t>
            </w:r>
            <w:r w:rsidRPr="009E1D1A">
              <w:rPr>
                <w:spacing w:val="2"/>
                <w:sz w:val="18"/>
              </w:rPr>
              <w:t>n</w:t>
            </w:r>
            <w:r w:rsidRPr="009E1D1A">
              <w:rPr>
                <w:sz w:val="18"/>
              </w:rPr>
              <w:t>g</w:t>
            </w:r>
            <w:r w:rsidRPr="009E1D1A">
              <w:rPr>
                <w:spacing w:val="-12"/>
                <w:sz w:val="18"/>
              </w:rPr>
              <w:t xml:space="preserve"> </w:t>
            </w:r>
            <w:r w:rsidRPr="009E1D1A">
              <w:rPr>
                <w:sz w:val="18"/>
              </w:rPr>
              <w:t>a</w:t>
            </w:r>
            <w:r w:rsidRPr="009E1D1A">
              <w:rPr>
                <w:spacing w:val="-12"/>
                <w:sz w:val="18"/>
              </w:rPr>
              <w:t xml:space="preserve"> </w:t>
            </w:r>
            <w:r w:rsidRPr="009E1D1A">
              <w:rPr>
                <w:sz w:val="18"/>
              </w:rPr>
              <w:t>r</w:t>
            </w:r>
            <w:r w:rsidRPr="009E1D1A">
              <w:rPr>
                <w:spacing w:val="1"/>
                <w:sz w:val="18"/>
              </w:rPr>
              <w:t>e</w:t>
            </w:r>
            <w:r w:rsidRPr="009E1D1A">
              <w:rPr>
                <w:spacing w:val="2"/>
                <w:sz w:val="18"/>
              </w:rPr>
              <w:t>c</w:t>
            </w:r>
            <w:r w:rsidRPr="009E1D1A">
              <w:rPr>
                <w:sz w:val="18"/>
              </w:rPr>
              <w:t>r</w:t>
            </w:r>
            <w:r w:rsidRPr="009E1D1A">
              <w:rPr>
                <w:spacing w:val="-5"/>
                <w:sz w:val="18"/>
              </w:rPr>
              <w:t>e</w:t>
            </w:r>
            <w:r w:rsidRPr="009E1D1A">
              <w:rPr>
                <w:spacing w:val="1"/>
                <w:sz w:val="18"/>
              </w:rPr>
              <w:t>a</w:t>
            </w:r>
            <w:r w:rsidRPr="009E1D1A">
              <w:rPr>
                <w:spacing w:val="-1"/>
                <w:sz w:val="18"/>
              </w:rPr>
              <w:t>ti</w:t>
            </w:r>
            <w:r w:rsidRPr="009E1D1A">
              <w:rPr>
                <w:spacing w:val="2"/>
                <w:sz w:val="18"/>
              </w:rPr>
              <w:t>onal</w:t>
            </w:r>
            <w:r w:rsidRPr="009E1D1A">
              <w:rPr>
                <w:spacing w:val="2"/>
                <w:w w:val="98"/>
                <w:sz w:val="18"/>
              </w:rPr>
              <w:t xml:space="preserve"> </w:t>
            </w:r>
            <w:r w:rsidRPr="009E1D1A">
              <w:rPr>
                <w:spacing w:val="2"/>
                <w:sz w:val="18"/>
              </w:rPr>
              <w:t>ou</w:t>
            </w:r>
            <w:r w:rsidRPr="009E1D1A">
              <w:rPr>
                <w:spacing w:val="-1"/>
                <w:sz w:val="18"/>
              </w:rPr>
              <w:t>ti</w:t>
            </w:r>
            <w:r w:rsidRPr="009E1D1A">
              <w:rPr>
                <w:spacing w:val="2"/>
                <w:sz w:val="18"/>
              </w:rPr>
              <w:t>n</w:t>
            </w:r>
            <w:r w:rsidRPr="009E1D1A">
              <w:rPr>
                <w:sz w:val="18"/>
              </w:rPr>
              <w:t>g</w:t>
            </w:r>
            <w:r w:rsidRPr="009E1D1A">
              <w:rPr>
                <w:spacing w:val="-5"/>
                <w:sz w:val="18"/>
              </w:rPr>
              <w:t xml:space="preserve"> </w:t>
            </w:r>
            <w:r w:rsidRPr="009E1D1A">
              <w:rPr>
                <w:spacing w:val="2"/>
                <w:sz w:val="18"/>
              </w:rPr>
              <w:t>an</w:t>
            </w:r>
            <w:r w:rsidRPr="009E1D1A">
              <w:rPr>
                <w:sz w:val="18"/>
              </w:rPr>
              <w:t>d</w:t>
            </w:r>
            <w:r w:rsidRPr="009E1D1A">
              <w:rPr>
                <w:spacing w:val="-4"/>
                <w:sz w:val="18"/>
              </w:rPr>
              <w:t xml:space="preserve"> </w:t>
            </w:r>
            <w:r w:rsidRPr="009E1D1A">
              <w:rPr>
                <w:spacing w:val="-5"/>
                <w:sz w:val="18"/>
              </w:rPr>
              <w:t>c</w:t>
            </w:r>
            <w:r w:rsidRPr="009E1D1A">
              <w:rPr>
                <w:spacing w:val="2"/>
                <w:sz w:val="18"/>
              </w:rPr>
              <w:t>heck</w:t>
            </w:r>
            <w:r w:rsidRPr="009E1D1A">
              <w:rPr>
                <w:spacing w:val="-6"/>
                <w:sz w:val="18"/>
              </w:rPr>
              <w:t>-</w:t>
            </w:r>
            <w:r w:rsidRPr="009E1D1A">
              <w:rPr>
                <w:spacing w:val="2"/>
                <w:sz w:val="18"/>
              </w:rPr>
              <w:t>ou</w:t>
            </w:r>
            <w:r w:rsidRPr="009E1D1A">
              <w:rPr>
                <w:sz w:val="18"/>
              </w:rPr>
              <w:t>t</w:t>
            </w:r>
            <w:r w:rsidRPr="009E1D1A">
              <w:rPr>
                <w:spacing w:val="-7"/>
                <w:sz w:val="18"/>
              </w:rPr>
              <w:t xml:space="preserve"> </w:t>
            </w:r>
            <w:r w:rsidRPr="009E1D1A">
              <w:rPr>
                <w:spacing w:val="2"/>
                <w:sz w:val="18"/>
              </w:rPr>
              <w:t>o</w:t>
            </w:r>
            <w:r w:rsidRPr="009E1D1A">
              <w:rPr>
                <w:sz w:val="18"/>
              </w:rPr>
              <w:t>r</w:t>
            </w:r>
            <w:r w:rsidRPr="009E1D1A">
              <w:rPr>
                <w:spacing w:val="-7"/>
                <w:sz w:val="18"/>
              </w:rPr>
              <w:t xml:space="preserve"> </w:t>
            </w:r>
            <w:r w:rsidRPr="009E1D1A">
              <w:rPr>
                <w:spacing w:val="2"/>
                <w:sz w:val="18"/>
              </w:rPr>
              <w:t>c</w:t>
            </w:r>
            <w:r w:rsidRPr="009E1D1A">
              <w:rPr>
                <w:spacing w:val="-1"/>
                <w:sz w:val="18"/>
              </w:rPr>
              <w:t>l</w:t>
            </w:r>
            <w:r w:rsidRPr="009E1D1A">
              <w:rPr>
                <w:spacing w:val="2"/>
                <w:sz w:val="18"/>
              </w:rPr>
              <w:t>o</w:t>
            </w:r>
            <w:r w:rsidRPr="009E1D1A">
              <w:rPr>
                <w:sz w:val="18"/>
              </w:rPr>
              <w:t>s</w:t>
            </w:r>
            <w:r w:rsidRPr="009E1D1A">
              <w:rPr>
                <w:spacing w:val="2"/>
                <w:sz w:val="18"/>
              </w:rPr>
              <w:t>u</w:t>
            </w:r>
            <w:r w:rsidRPr="009E1D1A">
              <w:rPr>
                <w:sz w:val="18"/>
              </w:rPr>
              <w:t>r</w:t>
            </w:r>
            <w:r w:rsidRPr="009E1D1A">
              <w:rPr>
                <w:spacing w:val="2"/>
                <w:sz w:val="18"/>
              </w:rPr>
              <w:t>e.</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8"/>
              </w:rPr>
            </w:pPr>
          </w:p>
          <w:p w:rsidR="003C2045" w:rsidRPr="009E1D1A" w:rsidRDefault="003C2045" w:rsidP="008B552E">
            <w:pPr>
              <w:kinsoku w:val="0"/>
              <w:overflowPunct w:val="0"/>
              <w:autoSpaceDE w:val="0"/>
              <w:autoSpaceDN w:val="0"/>
              <w:adjustRightInd w:val="0"/>
              <w:ind w:left="493" w:hanging="380"/>
              <w:rPr>
                <w:sz w:val="18"/>
              </w:rPr>
            </w:pPr>
            <w:r w:rsidRPr="009E1D1A">
              <w:rPr>
                <w:spacing w:val="-2"/>
                <w:sz w:val="18"/>
              </w:rPr>
              <w:t>P</w:t>
            </w:r>
            <w:r w:rsidRPr="009E1D1A">
              <w:rPr>
                <w:spacing w:val="1"/>
                <w:sz w:val="18"/>
              </w:rPr>
              <w:t>a</w:t>
            </w:r>
            <w:r w:rsidRPr="009E1D1A">
              <w:rPr>
                <w:sz w:val="18"/>
              </w:rPr>
              <w:t>r</w:t>
            </w:r>
            <w:r w:rsidRPr="009E1D1A">
              <w:rPr>
                <w:spacing w:val="-1"/>
                <w:sz w:val="18"/>
              </w:rPr>
              <w:t>ti</w:t>
            </w:r>
            <w:r w:rsidRPr="009E1D1A">
              <w:rPr>
                <w:spacing w:val="1"/>
                <w:sz w:val="18"/>
              </w:rPr>
              <w:t>c</w:t>
            </w:r>
            <w:r w:rsidRPr="009E1D1A">
              <w:rPr>
                <w:spacing w:val="-1"/>
                <w:sz w:val="18"/>
              </w:rPr>
              <w:t>i</w:t>
            </w:r>
            <w:r w:rsidRPr="009E1D1A">
              <w:rPr>
                <w:spacing w:val="2"/>
                <w:sz w:val="18"/>
              </w:rPr>
              <w:t>p</w:t>
            </w:r>
            <w:r w:rsidRPr="009E1D1A">
              <w:rPr>
                <w:spacing w:val="1"/>
                <w:sz w:val="18"/>
              </w:rPr>
              <w:t>a</w:t>
            </w:r>
            <w:r w:rsidRPr="009E1D1A">
              <w:rPr>
                <w:spacing w:val="2"/>
                <w:sz w:val="18"/>
              </w:rPr>
              <w:t>n</w:t>
            </w:r>
            <w:r w:rsidRPr="009E1D1A">
              <w:rPr>
                <w:spacing w:val="-1"/>
                <w:sz w:val="18"/>
              </w:rPr>
              <w:t>t</w:t>
            </w:r>
            <w:r w:rsidRPr="009E1D1A">
              <w:rPr>
                <w:sz w:val="18"/>
              </w:rPr>
              <w:t>s</w:t>
            </w:r>
            <w:r w:rsidRPr="009E1D1A">
              <w:rPr>
                <w:spacing w:val="-7"/>
                <w:sz w:val="18"/>
              </w:rPr>
              <w:t xml:space="preserve"> </w:t>
            </w:r>
            <w:r w:rsidRPr="009E1D1A">
              <w:rPr>
                <w:spacing w:val="-1"/>
                <w:sz w:val="18"/>
              </w:rPr>
              <w:t>i</w:t>
            </w:r>
            <w:r w:rsidRPr="009E1D1A">
              <w:rPr>
                <w:sz w:val="18"/>
              </w:rPr>
              <w:t>n</w:t>
            </w:r>
            <w:r w:rsidRPr="009E1D1A">
              <w:rPr>
                <w:spacing w:val="-6"/>
                <w:sz w:val="18"/>
              </w:rPr>
              <w:t xml:space="preserve"> </w:t>
            </w:r>
            <w:r w:rsidRPr="009E1D1A">
              <w:rPr>
                <w:spacing w:val="2"/>
                <w:sz w:val="18"/>
              </w:rPr>
              <w:t>p</w:t>
            </w:r>
            <w:r w:rsidRPr="009E1D1A">
              <w:rPr>
                <w:spacing w:val="1"/>
                <w:sz w:val="18"/>
              </w:rPr>
              <w:t>ee</w:t>
            </w:r>
            <w:r w:rsidRPr="009E1D1A">
              <w:rPr>
                <w:sz w:val="18"/>
              </w:rPr>
              <w:t>r</w:t>
            </w:r>
            <w:r w:rsidRPr="009E1D1A">
              <w:rPr>
                <w:spacing w:val="-7"/>
                <w:sz w:val="18"/>
              </w:rPr>
              <w:t xml:space="preserve"> </w:t>
            </w:r>
            <w:r w:rsidRPr="009E1D1A">
              <w:rPr>
                <w:sz w:val="18"/>
              </w:rPr>
              <w:t>s</w:t>
            </w:r>
            <w:r w:rsidRPr="009E1D1A">
              <w:rPr>
                <w:spacing w:val="2"/>
                <w:sz w:val="18"/>
              </w:rPr>
              <w:t>uppo</w:t>
            </w:r>
            <w:r w:rsidRPr="009E1D1A">
              <w:rPr>
                <w:sz w:val="18"/>
              </w:rPr>
              <w:t>rt</w:t>
            </w:r>
            <w:r w:rsidRPr="009E1D1A">
              <w:rPr>
                <w:w w:val="99"/>
                <w:sz w:val="18"/>
              </w:rPr>
              <w:t xml:space="preserve"> </w:t>
            </w:r>
            <w:r w:rsidRPr="009E1D1A">
              <w:rPr>
                <w:spacing w:val="2"/>
                <w:sz w:val="18"/>
              </w:rPr>
              <w:t>g</w:t>
            </w:r>
            <w:r w:rsidRPr="009E1D1A">
              <w:rPr>
                <w:sz w:val="18"/>
              </w:rPr>
              <w:t>r</w:t>
            </w:r>
            <w:r w:rsidRPr="009E1D1A">
              <w:rPr>
                <w:spacing w:val="2"/>
                <w:sz w:val="18"/>
              </w:rPr>
              <w:t>oup</w:t>
            </w:r>
            <w:r w:rsidRPr="009E1D1A">
              <w:rPr>
                <w:sz w:val="18"/>
              </w:rPr>
              <w:t>s</w:t>
            </w:r>
            <w:r w:rsidRPr="009E1D1A">
              <w:rPr>
                <w:spacing w:val="-11"/>
                <w:sz w:val="18"/>
              </w:rPr>
              <w:t xml:space="preserve"> </w:t>
            </w:r>
            <w:r w:rsidRPr="009E1D1A">
              <w:rPr>
                <w:sz w:val="18"/>
              </w:rPr>
              <w:t>(</w:t>
            </w:r>
            <w:r w:rsidRPr="009E1D1A">
              <w:rPr>
                <w:spacing w:val="2"/>
                <w:sz w:val="18"/>
              </w:rPr>
              <w:t>n</w:t>
            </w:r>
            <w:r w:rsidRPr="009E1D1A">
              <w:rPr>
                <w:spacing w:val="-3"/>
                <w:sz w:val="18"/>
              </w:rPr>
              <w:t>=</w:t>
            </w:r>
            <w:r w:rsidRPr="009E1D1A">
              <w:rPr>
                <w:spacing w:val="2"/>
                <w:sz w:val="18"/>
              </w:rPr>
              <w:t>165)</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60"/>
              <w:ind w:left="219" w:right="204"/>
              <w:rPr>
                <w:sz w:val="18"/>
              </w:rPr>
            </w:pPr>
            <w:r w:rsidRPr="009E1D1A">
              <w:rPr>
                <w:spacing w:val="-3"/>
                <w:sz w:val="18"/>
              </w:rPr>
              <w:t>M</w:t>
            </w:r>
            <w:r w:rsidRPr="009E1D1A">
              <w:rPr>
                <w:spacing w:val="1"/>
                <w:sz w:val="18"/>
              </w:rPr>
              <w:t>a</w:t>
            </w:r>
            <w:r w:rsidRPr="009E1D1A">
              <w:rPr>
                <w:spacing w:val="-1"/>
                <w:sz w:val="18"/>
              </w:rPr>
              <w:t>i</w:t>
            </w:r>
            <w:r w:rsidRPr="009E1D1A">
              <w:rPr>
                <w:spacing w:val="2"/>
                <w:sz w:val="18"/>
              </w:rPr>
              <w:t>n</w:t>
            </w:r>
            <w:r w:rsidRPr="009E1D1A">
              <w:rPr>
                <w:spacing w:val="-1"/>
                <w:sz w:val="18"/>
              </w:rPr>
              <w:t>t</w:t>
            </w:r>
            <w:r w:rsidRPr="009E1D1A">
              <w:rPr>
                <w:spacing w:val="1"/>
                <w:sz w:val="18"/>
              </w:rPr>
              <w:t>a</w:t>
            </w:r>
            <w:r w:rsidRPr="009E1D1A">
              <w:rPr>
                <w:spacing w:val="-1"/>
                <w:sz w:val="18"/>
              </w:rPr>
              <w:t>i</w:t>
            </w:r>
            <w:r w:rsidRPr="009E1D1A">
              <w:rPr>
                <w:spacing w:val="2"/>
                <w:sz w:val="18"/>
              </w:rPr>
              <w:t>n</w:t>
            </w:r>
            <w:r w:rsidRPr="009E1D1A">
              <w:rPr>
                <w:spacing w:val="1"/>
                <w:sz w:val="18"/>
              </w:rPr>
              <w:t>e</w:t>
            </w:r>
            <w:r w:rsidRPr="009E1D1A">
              <w:rPr>
                <w:sz w:val="18"/>
              </w:rPr>
              <w:t>d</w:t>
            </w:r>
            <w:r w:rsidRPr="009E1D1A">
              <w:rPr>
                <w:spacing w:val="-18"/>
                <w:sz w:val="18"/>
              </w:rPr>
              <w:t xml:space="preserve"> </w:t>
            </w:r>
            <w:r w:rsidRPr="009E1D1A">
              <w:rPr>
                <w:spacing w:val="-1"/>
                <w:sz w:val="18"/>
              </w:rPr>
              <w:t>i</w:t>
            </w:r>
            <w:r w:rsidRPr="009E1D1A">
              <w:rPr>
                <w:spacing w:val="2"/>
                <w:sz w:val="18"/>
              </w:rPr>
              <w:t>nd</w:t>
            </w:r>
            <w:r w:rsidRPr="009E1D1A">
              <w:rPr>
                <w:spacing w:val="1"/>
                <w:sz w:val="18"/>
              </w:rPr>
              <w:t>e</w:t>
            </w:r>
            <w:r w:rsidRPr="009E1D1A">
              <w:rPr>
                <w:spacing w:val="2"/>
                <w:sz w:val="18"/>
              </w:rPr>
              <w:t>p</w:t>
            </w:r>
            <w:r w:rsidRPr="009E1D1A">
              <w:rPr>
                <w:spacing w:val="1"/>
                <w:sz w:val="18"/>
              </w:rPr>
              <w:t>e</w:t>
            </w:r>
            <w:r w:rsidRPr="009E1D1A">
              <w:rPr>
                <w:spacing w:val="-4"/>
                <w:sz w:val="18"/>
              </w:rPr>
              <w:t>n</w:t>
            </w:r>
            <w:r w:rsidRPr="009E1D1A">
              <w:rPr>
                <w:spacing w:val="2"/>
                <w:sz w:val="18"/>
              </w:rPr>
              <w:t>d</w:t>
            </w:r>
            <w:r w:rsidRPr="009E1D1A">
              <w:rPr>
                <w:spacing w:val="1"/>
                <w:sz w:val="18"/>
              </w:rPr>
              <w:t>e</w:t>
            </w:r>
            <w:r w:rsidRPr="009E1D1A">
              <w:rPr>
                <w:spacing w:val="2"/>
                <w:sz w:val="18"/>
              </w:rPr>
              <w:t>n</w:t>
            </w:r>
            <w:r w:rsidRPr="009E1D1A">
              <w:rPr>
                <w:sz w:val="18"/>
              </w:rPr>
              <w:t>t</w:t>
            </w:r>
            <w:r w:rsidRPr="009E1D1A">
              <w:rPr>
                <w:spacing w:val="-20"/>
                <w:sz w:val="18"/>
              </w:rPr>
              <w:t xml:space="preserve"> </w:t>
            </w:r>
            <w:r w:rsidRPr="009E1D1A">
              <w:rPr>
                <w:spacing w:val="2"/>
                <w:sz w:val="18"/>
              </w:rPr>
              <w:t>o</w:t>
            </w:r>
            <w:r w:rsidRPr="009E1D1A">
              <w:rPr>
                <w:sz w:val="18"/>
              </w:rPr>
              <w:t>r</w:t>
            </w:r>
            <w:r w:rsidRPr="009E1D1A">
              <w:rPr>
                <w:spacing w:val="-19"/>
                <w:sz w:val="18"/>
              </w:rPr>
              <w:t xml:space="preserve"> </w:t>
            </w:r>
            <w:r w:rsidRPr="009E1D1A">
              <w:rPr>
                <w:sz w:val="18"/>
              </w:rPr>
              <w:t>s</w:t>
            </w:r>
            <w:r w:rsidRPr="009E1D1A">
              <w:rPr>
                <w:spacing w:val="1"/>
                <w:sz w:val="18"/>
              </w:rPr>
              <w:t>em</w:t>
            </w:r>
            <w:r w:rsidRPr="009E1D1A">
              <w:rPr>
                <w:spacing w:val="-1"/>
                <w:sz w:val="18"/>
              </w:rPr>
              <w:t>i</w:t>
            </w:r>
            <w:r w:rsidRPr="009E1D1A">
              <w:rPr>
                <w:sz w:val="18"/>
              </w:rPr>
              <w:t>-</w:t>
            </w:r>
            <w:r w:rsidRPr="009E1D1A">
              <w:rPr>
                <w:spacing w:val="-1"/>
                <w:sz w:val="18"/>
              </w:rPr>
              <w:t>i</w:t>
            </w:r>
            <w:r w:rsidRPr="009E1D1A">
              <w:rPr>
                <w:spacing w:val="2"/>
                <w:sz w:val="18"/>
              </w:rPr>
              <w:t>nd</w:t>
            </w:r>
            <w:r w:rsidRPr="009E1D1A">
              <w:rPr>
                <w:spacing w:val="1"/>
                <w:sz w:val="18"/>
              </w:rPr>
              <w:t>e</w:t>
            </w:r>
            <w:r w:rsidRPr="009E1D1A">
              <w:rPr>
                <w:spacing w:val="-4"/>
                <w:sz w:val="18"/>
              </w:rPr>
              <w:t>p</w:t>
            </w:r>
            <w:r w:rsidRPr="009E1D1A">
              <w:rPr>
                <w:spacing w:val="1"/>
                <w:sz w:val="18"/>
              </w:rPr>
              <w:t>e</w:t>
            </w:r>
            <w:r w:rsidRPr="009E1D1A">
              <w:rPr>
                <w:spacing w:val="2"/>
                <w:sz w:val="18"/>
              </w:rPr>
              <w:t>n</w:t>
            </w:r>
            <w:r w:rsidRPr="009E1D1A">
              <w:rPr>
                <w:spacing w:val="-4"/>
                <w:sz w:val="18"/>
              </w:rPr>
              <w:t>d</w:t>
            </w:r>
            <w:r w:rsidRPr="009E1D1A">
              <w:rPr>
                <w:spacing w:val="1"/>
                <w:sz w:val="18"/>
              </w:rPr>
              <w:t>e</w:t>
            </w:r>
            <w:r w:rsidRPr="009E1D1A">
              <w:rPr>
                <w:spacing w:val="2"/>
                <w:sz w:val="18"/>
              </w:rPr>
              <w:t>n</w:t>
            </w:r>
            <w:r w:rsidRPr="009E1D1A">
              <w:rPr>
                <w:sz w:val="18"/>
              </w:rPr>
              <w:t>t</w:t>
            </w:r>
            <w:r w:rsidRPr="009E1D1A">
              <w:rPr>
                <w:w w:val="98"/>
                <w:sz w:val="18"/>
              </w:rPr>
              <w:t xml:space="preserve"> </w:t>
            </w:r>
            <w:r w:rsidRPr="009E1D1A">
              <w:rPr>
                <w:spacing w:val="-1"/>
                <w:sz w:val="18"/>
              </w:rPr>
              <w:t>li</w:t>
            </w:r>
            <w:r w:rsidRPr="009E1D1A">
              <w:rPr>
                <w:spacing w:val="2"/>
                <w:sz w:val="18"/>
              </w:rPr>
              <w:t>v</w:t>
            </w:r>
            <w:r w:rsidRPr="009E1D1A">
              <w:rPr>
                <w:spacing w:val="-1"/>
                <w:sz w:val="18"/>
              </w:rPr>
              <w:t>i</w:t>
            </w:r>
            <w:r w:rsidRPr="009E1D1A">
              <w:rPr>
                <w:spacing w:val="2"/>
                <w:sz w:val="18"/>
              </w:rPr>
              <w:t>ng</w:t>
            </w:r>
            <w:r w:rsidRPr="009E1D1A">
              <w:rPr>
                <w:sz w:val="18"/>
              </w:rPr>
              <w:t>,</w:t>
            </w:r>
            <w:r w:rsidRPr="009E1D1A">
              <w:rPr>
                <w:spacing w:val="-7"/>
                <w:sz w:val="18"/>
              </w:rPr>
              <w:t xml:space="preserve"> </w:t>
            </w:r>
            <w:r w:rsidRPr="009E1D1A">
              <w:rPr>
                <w:spacing w:val="1"/>
                <w:sz w:val="18"/>
              </w:rPr>
              <w:t>a</w:t>
            </w:r>
            <w:r w:rsidRPr="009E1D1A">
              <w:rPr>
                <w:sz w:val="18"/>
              </w:rPr>
              <w:t>n</w:t>
            </w:r>
            <w:r w:rsidRPr="009E1D1A">
              <w:rPr>
                <w:spacing w:val="-3"/>
                <w:sz w:val="18"/>
              </w:rPr>
              <w:t xml:space="preserve"> </w:t>
            </w:r>
            <w:r w:rsidRPr="009E1D1A">
              <w:rPr>
                <w:spacing w:val="-1"/>
                <w:sz w:val="18"/>
              </w:rPr>
              <w:t>i</w:t>
            </w:r>
            <w:r w:rsidRPr="009E1D1A">
              <w:rPr>
                <w:spacing w:val="2"/>
                <w:sz w:val="18"/>
              </w:rPr>
              <w:t>n</w:t>
            </w:r>
            <w:r w:rsidRPr="009E1D1A">
              <w:rPr>
                <w:spacing w:val="1"/>
                <w:sz w:val="18"/>
              </w:rPr>
              <w:t>c</w:t>
            </w:r>
            <w:r w:rsidRPr="009E1D1A">
              <w:rPr>
                <w:sz w:val="18"/>
              </w:rPr>
              <w:t>r</w:t>
            </w:r>
            <w:r w:rsidRPr="009E1D1A">
              <w:rPr>
                <w:spacing w:val="1"/>
                <w:sz w:val="18"/>
              </w:rPr>
              <w:t>ea</w:t>
            </w:r>
            <w:r w:rsidRPr="009E1D1A">
              <w:rPr>
                <w:sz w:val="18"/>
              </w:rPr>
              <w:t>se</w:t>
            </w:r>
            <w:r w:rsidRPr="009E1D1A">
              <w:rPr>
                <w:spacing w:val="-4"/>
                <w:sz w:val="18"/>
              </w:rPr>
              <w:t xml:space="preserve"> </w:t>
            </w:r>
            <w:r w:rsidRPr="009E1D1A">
              <w:rPr>
                <w:spacing w:val="-1"/>
                <w:sz w:val="18"/>
              </w:rPr>
              <w:t>i</w:t>
            </w:r>
            <w:r w:rsidRPr="009E1D1A">
              <w:rPr>
                <w:sz w:val="18"/>
              </w:rPr>
              <w:t>n</w:t>
            </w:r>
            <w:r w:rsidRPr="009E1D1A">
              <w:rPr>
                <w:spacing w:val="-4"/>
                <w:sz w:val="18"/>
              </w:rPr>
              <w:t xml:space="preserve"> </w:t>
            </w:r>
            <w:r w:rsidRPr="009E1D1A">
              <w:rPr>
                <w:spacing w:val="-1"/>
                <w:sz w:val="18"/>
              </w:rPr>
              <w:t>t</w:t>
            </w:r>
            <w:r w:rsidRPr="009E1D1A">
              <w:rPr>
                <w:spacing w:val="2"/>
                <w:sz w:val="18"/>
              </w:rPr>
              <w:t>h</w:t>
            </w:r>
            <w:r w:rsidRPr="009E1D1A">
              <w:rPr>
                <w:sz w:val="18"/>
              </w:rPr>
              <w:t>e</w:t>
            </w:r>
            <w:r w:rsidRPr="009E1D1A">
              <w:rPr>
                <w:spacing w:val="-3"/>
                <w:sz w:val="18"/>
              </w:rPr>
              <w:t xml:space="preserve"> </w:t>
            </w:r>
            <w:r w:rsidRPr="009E1D1A">
              <w:rPr>
                <w:spacing w:val="2"/>
                <w:sz w:val="18"/>
              </w:rPr>
              <w:t>u</w:t>
            </w:r>
            <w:r w:rsidRPr="009E1D1A">
              <w:rPr>
                <w:sz w:val="18"/>
              </w:rPr>
              <w:t>se</w:t>
            </w:r>
            <w:r w:rsidRPr="009E1D1A">
              <w:rPr>
                <w:spacing w:val="-4"/>
                <w:sz w:val="18"/>
              </w:rPr>
              <w:t xml:space="preserve"> </w:t>
            </w:r>
            <w:r w:rsidRPr="009E1D1A">
              <w:rPr>
                <w:spacing w:val="2"/>
                <w:sz w:val="18"/>
              </w:rPr>
              <w:t>o</w:t>
            </w:r>
            <w:r w:rsidRPr="009E1D1A">
              <w:rPr>
                <w:sz w:val="18"/>
              </w:rPr>
              <w:t>f</w:t>
            </w:r>
            <w:r w:rsidRPr="009E1D1A">
              <w:rPr>
                <w:spacing w:val="-5"/>
                <w:sz w:val="18"/>
              </w:rPr>
              <w:t xml:space="preserve"> </w:t>
            </w:r>
            <w:r w:rsidRPr="009E1D1A">
              <w:rPr>
                <w:spacing w:val="1"/>
                <w:sz w:val="18"/>
              </w:rPr>
              <w:t>c</w:t>
            </w:r>
            <w:r w:rsidRPr="009E1D1A">
              <w:rPr>
                <w:spacing w:val="2"/>
                <w:sz w:val="18"/>
              </w:rPr>
              <w:t>o</w:t>
            </w:r>
            <w:r w:rsidRPr="009E1D1A">
              <w:rPr>
                <w:spacing w:val="1"/>
                <w:sz w:val="18"/>
              </w:rPr>
              <w:t>mm</w:t>
            </w:r>
            <w:r w:rsidRPr="009E1D1A">
              <w:rPr>
                <w:spacing w:val="2"/>
                <w:sz w:val="18"/>
              </w:rPr>
              <w:t>un</w:t>
            </w:r>
            <w:r w:rsidRPr="009E1D1A">
              <w:rPr>
                <w:spacing w:val="-1"/>
                <w:sz w:val="18"/>
              </w:rPr>
              <w:t>ity</w:t>
            </w:r>
            <w:r w:rsidRPr="009E1D1A">
              <w:rPr>
                <w:spacing w:val="-1"/>
                <w:w w:val="99"/>
                <w:sz w:val="18"/>
              </w:rPr>
              <w:t xml:space="preserve"> </w:t>
            </w:r>
            <w:r w:rsidRPr="009E1D1A">
              <w:rPr>
                <w:sz w:val="18"/>
              </w:rPr>
              <w:t>r</w:t>
            </w:r>
            <w:r w:rsidRPr="009E1D1A">
              <w:rPr>
                <w:spacing w:val="1"/>
                <w:sz w:val="18"/>
              </w:rPr>
              <w:t>e</w:t>
            </w:r>
            <w:r w:rsidRPr="009E1D1A">
              <w:rPr>
                <w:sz w:val="18"/>
              </w:rPr>
              <w:t>s</w:t>
            </w:r>
            <w:r w:rsidRPr="009E1D1A">
              <w:rPr>
                <w:spacing w:val="2"/>
                <w:sz w:val="18"/>
              </w:rPr>
              <w:t>o</w:t>
            </w:r>
            <w:r w:rsidRPr="009E1D1A">
              <w:rPr>
                <w:spacing w:val="1"/>
                <w:sz w:val="18"/>
              </w:rPr>
              <w:t>u</w:t>
            </w:r>
            <w:r w:rsidRPr="009E1D1A">
              <w:rPr>
                <w:sz w:val="18"/>
              </w:rPr>
              <w:t>r</w:t>
            </w:r>
            <w:r w:rsidRPr="009E1D1A">
              <w:rPr>
                <w:spacing w:val="1"/>
                <w:sz w:val="18"/>
              </w:rPr>
              <w:t>ce</w:t>
            </w:r>
            <w:r w:rsidRPr="009E1D1A">
              <w:rPr>
                <w:sz w:val="18"/>
              </w:rPr>
              <w:t>s</w:t>
            </w:r>
            <w:r w:rsidRPr="009E1D1A">
              <w:rPr>
                <w:spacing w:val="-4"/>
                <w:sz w:val="18"/>
              </w:rPr>
              <w:t xml:space="preserve"> </w:t>
            </w:r>
            <w:r w:rsidRPr="009E1D1A">
              <w:rPr>
                <w:spacing w:val="1"/>
                <w:sz w:val="18"/>
              </w:rPr>
              <w:t>a</w:t>
            </w:r>
            <w:r w:rsidRPr="009E1D1A">
              <w:rPr>
                <w:spacing w:val="-3"/>
                <w:sz w:val="18"/>
              </w:rPr>
              <w:t>n</w:t>
            </w:r>
            <w:r w:rsidRPr="009E1D1A">
              <w:rPr>
                <w:sz w:val="18"/>
              </w:rPr>
              <w:t>d</w:t>
            </w:r>
            <w:r w:rsidRPr="009E1D1A">
              <w:rPr>
                <w:spacing w:val="-3"/>
                <w:sz w:val="18"/>
              </w:rPr>
              <w:t xml:space="preserve"> </w:t>
            </w:r>
            <w:r w:rsidRPr="009E1D1A">
              <w:rPr>
                <w:spacing w:val="1"/>
                <w:sz w:val="18"/>
              </w:rPr>
              <w:t>a</w:t>
            </w:r>
            <w:r w:rsidRPr="009E1D1A">
              <w:rPr>
                <w:sz w:val="18"/>
              </w:rPr>
              <w:t>n</w:t>
            </w:r>
            <w:r w:rsidRPr="009E1D1A">
              <w:rPr>
                <w:spacing w:val="-4"/>
                <w:sz w:val="18"/>
              </w:rPr>
              <w:t xml:space="preserve"> </w:t>
            </w:r>
            <w:r w:rsidRPr="009E1D1A">
              <w:rPr>
                <w:spacing w:val="-1"/>
                <w:sz w:val="18"/>
              </w:rPr>
              <w:t>i</w:t>
            </w:r>
            <w:r w:rsidRPr="009E1D1A">
              <w:rPr>
                <w:spacing w:val="2"/>
                <w:sz w:val="18"/>
              </w:rPr>
              <w:t>n</w:t>
            </w:r>
            <w:r w:rsidRPr="009E1D1A">
              <w:rPr>
                <w:spacing w:val="1"/>
                <w:sz w:val="18"/>
              </w:rPr>
              <w:t>c</w:t>
            </w:r>
            <w:r w:rsidRPr="009E1D1A">
              <w:rPr>
                <w:sz w:val="18"/>
              </w:rPr>
              <w:t>r</w:t>
            </w:r>
            <w:r w:rsidRPr="009E1D1A">
              <w:rPr>
                <w:spacing w:val="1"/>
                <w:sz w:val="18"/>
              </w:rPr>
              <w:t>ea</w:t>
            </w:r>
            <w:r w:rsidRPr="009E1D1A">
              <w:rPr>
                <w:sz w:val="18"/>
              </w:rPr>
              <w:t>se</w:t>
            </w:r>
            <w:r w:rsidRPr="009E1D1A">
              <w:rPr>
                <w:spacing w:val="-3"/>
                <w:sz w:val="18"/>
              </w:rPr>
              <w:t xml:space="preserve"> </w:t>
            </w:r>
            <w:r w:rsidRPr="009E1D1A">
              <w:rPr>
                <w:spacing w:val="-1"/>
                <w:sz w:val="18"/>
              </w:rPr>
              <w:t>i</w:t>
            </w:r>
            <w:r w:rsidRPr="009E1D1A">
              <w:rPr>
                <w:sz w:val="18"/>
              </w:rPr>
              <w:t>n</w:t>
            </w:r>
            <w:r w:rsidRPr="009E1D1A">
              <w:rPr>
                <w:spacing w:val="-3"/>
                <w:sz w:val="18"/>
              </w:rPr>
              <w:t xml:space="preserve"> </w:t>
            </w:r>
            <w:r w:rsidRPr="009E1D1A">
              <w:rPr>
                <w:spacing w:val="-1"/>
                <w:sz w:val="18"/>
              </w:rPr>
              <w:t>t</w:t>
            </w:r>
            <w:r w:rsidRPr="009E1D1A">
              <w:rPr>
                <w:spacing w:val="2"/>
                <w:sz w:val="18"/>
              </w:rPr>
              <w:t>h</w:t>
            </w:r>
            <w:r w:rsidRPr="009E1D1A">
              <w:rPr>
                <w:sz w:val="18"/>
              </w:rPr>
              <w:t>e</w:t>
            </w:r>
            <w:r w:rsidRPr="009E1D1A">
              <w:rPr>
                <w:spacing w:val="-3"/>
                <w:sz w:val="18"/>
              </w:rPr>
              <w:t xml:space="preserve"> </w:t>
            </w:r>
            <w:r w:rsidRPr="009E1D1A">
              <w:rPr>
                <w:sz w:val="18"/>
              </w:rPr>
              <w:t>s</w:t>
            </w:r>
            <w:r w:rsidRPr="009E1D1A">
              <w:rPr>
                <w:spacing w:val="-1"/>
                <w:sz w:val="18"/>
              </w:rPr>
              <w:t>i</w:t>
            </w:r>
            <w:r w:rsidRPr="009E1D1A">
              <w:rPr>
                <w:spacing w:val="1"/>
                <w:sz w:val="18"/>
              </w:rPr>
              <w:t>z</w:t>
            </w:r>
            <w:r w:rsidRPr="009E1D1A">
              <w:rPr>
                <w:sz w:val="18"/>
              </w:rPr>
              <w:t>e</w:t>
            </w:r>
            <w:r w:rsidRPr="009E1D1A">
              <w:rPr>
                <w:spacing w:val="-3"/>
                <w:sz w:val="18"/>
              </w:rPr>
              <w:t xml:space="preserve"> </w:t>
            </w:r>
            <w:r w:rsidRPr="009E1D1A">
              <w:rPr>
                <w:spacing w:val="1"/>
                <w:sz w:val="18"/>
              </w:rPr>
              <w:t>o</w:t>
            </w:r>
            <w:r w:rsidRPr="009E1D1A">
              <w:rPr>
                <w:sz w:val="18"/>
              </w:rPr>
              <w:t>f</w:t>
            </w:r>
            <w:r w:rsidRPr="009E1D1A">
              <w:rPr>
                <w:spacing w:val="-5"/>
                <w:sz w:val="18"/>
              </w:rPr>
              <w:t xml:space="preserve"> </w:t>
            </w:r>
            <w:r w:rsidRPr="009E1D1A">
              <w:rPr>
                <w:spacing w:val="-1"/>
                <w:sz w:val="18"/>
              </w:rPr>
              <w:t>t</w:t>
            </w:r>
            <w:r w:rsidRPr="009E1D1A">
              <w:rPr>
                <w:spacing w:val="2"/>
                <w:sz w:val="18"/>
              </w:rPr>
              <w:t>h</w:t>
            </w:r>
            <w:r w:rsidRPr="009E1D1A">
              <w:rPr>
                <w:sz w:val="18"/>
              </w:rPr>
              <w:t>e</w:t>
            </w:r>
            <w:r w:rsidRPr="009E1D1A">
              <w:rPr>
                <w:w w:val="99"/>
                <w:sz w:val="18"/>
              </w:rPr>
              <w:t xml:space="preserve"> </w:t>
            </w:r>
            <w:r w:rsidRPr="009E1D1A">
              <w:rPr>
                <w:sz w:val="18"/>
              </w:rPr>
              <w:t>s</w:t>
            </w:r>
            <w:r w:rsidRPr="009E1D1A">
              <w:rPr>
                <w:spacing w:val="2"/>
                <w:sz w:val="18"/>
              </w:rPr>
              <w:t>oc</w:t>
            </w:r>
            <w:r w:rsidRPr="009E1D1A">
              <w:rPr>
                <w:spacing w:val="-1"/>
                <w:sz w:val="18"/>
              </w:rPr>
              <w:t>i</w:t>
            </w:r>
            <w:r w:rsidRPr="009E1D1A">
              <w:rPr>
                <w:spacing w:val="2"/>
                <w:sz w:val="18"/>
              </w:rPr>
              <w:t>a</w:t>
            </w:r>
            <w:r w:rsidRPr="009E1D1A">
              <w:rPr>
                <w:sz w:val="18"/>
              </w:rPr>
              <w:t>l</w:t>
            </w:r>
            <w:r w:rsidRPr="009E1D1A">
              <w:rPr>
                <w:spacing w:val="-11"/>
                <w:sz w:val="18"/>
              </w:rPr>
              <w:t xml:space="preserve"> </w:t>
            </w:r>
            <w:r w:rsidRPr="009E1D1A">
              <w:rPr>
                <w:sz w:val="18"/>
              </w:rPr>
              <w:t>s</w:t>
            </w:r>
            <w:r w:rsidRPr="009E1D1A">
              <w:rPr>
                <w:spacing w:val="2"/>
                <w:sz w:val="18"/>
              </w:rPr>
              <w:t>uppo</w:t>
            </w:r>
            <w:r w:rsidRPr="009E1D1A">
              <w:rPr>
                <w:sz w:val="18"/>
              </w:rPr>
              <w:t>rt</w:t>
            </w:r>
            <w:r w:rsidRPr="009E1D1A">
              <w:rPr>
                <w:spacing w:val="-10"/>
                <w:sz w:val="18"/>
              </w:rPr>
              <w:t xml:space="preserve"> </w:t>
            </w:r>
            <w:r w:rsidRPr="009E1D1A">
              <w:rPr>
                <w:spacing w:val="2"/>
                <w:sz w:val="18"/>
              </w:rPr>
              <w:t>ne</w:t>
            </w:r>
            <w:r w:rsidRPr="009E1D1A">
              <w:rPr>
                <w:spacing w:val="-1"/>
                <w:sz w:val="18"/>
              </w:rPr>
              <w:t>t</w:t>
            </w:r>
            <w:r w:rsidRPr="009E1D1A">
              <w:rPr>
                <w:sz w:val="18"/>
              </w:rPr>
              <w:t>w</w:t>
            </w:r>
            <w:r w:rsidRPr="009E1D1A">
              <w:rPr>
                <w:spacing w:val="2"/>
                <w:sz w:val="18"/>
              </w:rPr>
              <w:t>o</w:t>
            </w:r>
            <w:r w:rsidRPr="009E1D1A">
              <w:rPr>
                <w:sz w:val="18"/>
              </w:rPr>
              <w:t>r</w:t>
            </w:r>
            <w:r w:rsidRPr="009E1D1A">
              <w:rPr>
                <w:spacing w:val="2"/>
                <w:sz w:val="18"/>
              </w:rPr>
              <w:t>k.</w:t>
            </w:r>
          </w:p>
        </w:tc>
      </w:tr>
      <w:tr w:rsidR="003C2045" w:rsidRPr="00E05E2D" w:rsidTr="008B552E">
        <w:trPr>
          <w:trHeight w:hRule="exact" w:val="974"/>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2"/>
              <w:rPr>
                <w:sz w:val="18"/>
              </w:rPr>
            </w:pPr>
          </w:p>
          <w:p w:rsidR="003C2045" w:rsidRPr="009E1D1A" w:rsidRDefault="003C2045" w:rsidP="008B552E">
            <w:pPr>
              <w:kinsoku w:val="0"/>
              <w:overflowPunct w:val="0"/>
              <w:autoSpaceDE w:val="0"/>
              <w:autoSpaceDN w:val="0"/>
              <w:adjustRightInd w:val="0"/>
              <w:ind w:left="162" w:right="142" w:hanging="24"/>
              <w:rPr>
                <w:sz w:val="18"/>
              </w:rPr>
            </w:pPr>
            <w:r w:rsidRPr="009E1D1A">
              <w:rPr>
                <w:spacing w:val="-3"/>
                <w:sz w:val="18"/>
              </w:rPr>
              <w:t>S</w:t>
            </w:r>
            <w:r w:rsidRPr="009E1D1A">
              <w:rPr>
                <w:spacing w:val="1"/>
                <w:sz w:val="18"/>
              </w:rPr>
              <w:t>e</w:t>
            </w:r>
            <w:r w:rsidRPr="009E1D1A">
              <w:rPr>
                <w:spacing w:val="2"/>
                <w:sz w:val="18"/>
              </w:rPr>
              <w:t>g</w:t>
            </w:r>
            <w:r w:rsidRPr="009E1D1A">
              <w:rPr>
                <w:spacing w:val="1"/>
                <w:sz w:val="18"/>
              </w:rPr>
              <w:t>a</w:t>
            </w:r>
            <w:r w:rsidRPr="009E1D1A">
              <w:rPr>
                <w:sz w:val="18"/>
              </w:rPr>
              <w:t>l</w:t>
            </w:r>
            <w:r w:rsidRPr="009E1D1A">
              <w:rPr>
                <w:spacing w:val="-11"/>
                <w:sz w:val="18"/>
              </w:rPr>
              <w:t xml:space="preserve"> </w:t>
            </w:r>
            <w:r w:rsidRPr="009E1D1A">
              <w:rPr>
                <w:sz w:val="18"/>
              </w:rPr>
              <w:t>&amp;</w:t>
            </w:r>
            <w:r w:rsidRPr="009E1D1A">
              <w:rPr>
                <w:spacing w:val="-9"/>
                <w:sz w:val="18"/>
              </w:rPr>
              <w:t xml:space="preserve"> </w:t>
            </w:r>
            <w:r w:rsidRPr="009E1D1A">
              <w:rPr>
                <w:spacing w:val="-3"/>
                <w:sz w:val="18"/>
              </w:rPr>
              <w:t>S</w:t>
            </w:r>
            <w:r w:rsidRPr="009E1D1A">
              <w:rPr>
                <w:spacing w:val="4"/>
                <w:sz w:val="18"/>
              </w:rPr>
              <w:t>i</w:t>
            </w:r>
            <w:r w:rsidRPr="009E1D1A">
              <w:rPr>
                <w:spacing w:val="-1"/>
                <w:sz w:val="18"/>
              </w:rPr>
              <w:t>l</w:t>
            </w:r>
            <w:r w:rsidRPr="009E1D1A">
              <w:rPr>
                <w:spacing w:val="2"/>
                <w:sz w:val="18"/>
              </w:rPr>
              <w:t>v</w:t>
            </w:r>
            <w:r w:rsidRPr="009E1D1A">
              <w:rPr>
                <w:spacing w:val="1"/>
                <w:sz w:val="18"/>
              </w:rPr>
              <w:t>e</w:t>
            </w:r>
            <w:r w:rsidRPr="009E1D1A">
              <w:rPr>
                <w:sz w:val="18"/>
              </w:rPr>
              <w:t>r-</w:t>
            </w:r>
            <w:r w:rsidRPr="009E1D1A">
              <w:rPr>
                <w:w w:val="98"/>
                <w:sz w:val="18"/>
              </w:rPr>
              <w:t xml:space="preserve"> </w:t>
            </w:r>
            <w:r w:rsidRPr="009E1D1A">
              <w:rPr>
                <w:spacing w:val="1"/>
                <w:sz w:val="18"/>
              </w:rPr>
              <w:t>ma</w:t>
            </w:r>
            <w:r w:rsidRPr="009E1D1A">
              <w:rPr>
                <w:sz w:val="18"/>
              </w:rPr>
              <w:t>n</w:t>
            </w:r>
            <w:r w:rsidRPr="009E1D1A">
              <w:rPr>
                <w:spacing w:val="-9"/>
                <w:sz w:val="18"/>
              </w:rPr>
              <w:t xml:space="preserve"> </w:t>
            </w:r>
            <w:r w:rsidRPr="009E1D1A">
              <w:rPr>
                <w:spacing w:val="2"/>
                <w:sz w:val="18"/>
              </w:rPr>
              <w:t>20</w:t>
            </w:r>
            <w:r w:rsidRPr="009E1D1A">
              <w:rPr>
                <w:spacing w:val="-4"/>
                <w:sz w:val="18"/>
              </w:rPr>
              <w:t>0</w:t>
            </w:r>
            <w:r w:rsidRPr="009E1D1A">
              <w:rPr>
                <w:sz w:val="18"/>
              </w:rPr>
              <w:t>2</w:t>
            </w:r>
            <w:r w:rsidRPr="009E1D1A">
              <w:rPr>
                <w:spacing w:val="-8"/>
                <w:sz w:val="18"/>
              </w:rPr>
              <w:t xml:space="preserve"> </w:t>
            </w:r>
            <w:r w:rsidRPr="009E1D1A">
              <w:rPr>
                <w:sz w:val="18"/>
              </w:rPr>
              <w:t>[</w:t>
            </w:r>
            <w:r w:rsidRPr="009E1D1A">
              <w:rPr>
                <w:spacing w:val="2"/>
                <w:sz w:val="18"/>
              </w:rPr>
              <w:t>33]</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1"/>
              <w:rPr>
                <w:sz w:val="18"/>
              </w:rPr>
            </w:pPr>
          </w:p>
          <w:p w:rsidR="003C2045" w:rsidRPr="009E1D1A" w:rsidRDefault="003C2045" w:rsidP="008B552E">
            <w:pPr>
              <w:kinsoku w:val="0"/>
              <w:overflowPunct w:val="0"/>
              <w:autoSpaceDE w:val="0"/>
              <w:autoSpaceDN w:val="0"/>
              <w:adjustRightInd w:val="0"/>
              <w:ind w:left="128" w:right="122"/>
              <w:rPr>
                <w:sz w:val="18"/>
              </w:rPr>
            </w:pPr>
            <w:r w:rsidRPr="009E1D1A">
              <w:rPr>
                <w:spacing w:val="-2"/>
                <w:sz w:val="18"/>
              </w:rPr>
              <w:t>S</w:t>
            </w:r>
            <w:r w:rsidRPr="009E1D1A">
              <w:rPr>
                <w:spacing w:val="1"/>
                <w:sz w:val="18"/>
              </w:rPr>
              <w:t>e</w:t>
            </w:r>
            <w:r w:rsidRPr="009E1D1A">
              <w:rPr>
                <w:spacing w:val="-1"/>
                <w:sz w:val="18"/>
              </w:rPr>
              <w:t>l</w:t>
            </w:r>
            <w:r w:rsidRPr="009E1D1A">
              <w:rPr>
                <w:sz w:val="18"/>
              </w:rPr>
              <w:t>f-</w:t>
            </w:r>
            <w:r w:rsidRPr="009E1D1A">
              <w:rPr>
                <w:spacing w:val="2"/>
                <w:sz w:val="18"/>
              </w:rPr>
              <w:t>he</w:t>
            </w:r>
            <w:r w:rsidRPr="009E1D1A">
              <w:rPr>
                <w:spacing w:val="-1"/>
                <w:sz w:val="18"/>
              </w:rPr>
              <w:t>l</w:t>
            </w:r>
            <w:r w:rsidRPr="009E1D1A">
              <w:rPr>
                <w:sz w:val="18"/>
              </w:rPr>
              <w:t>p</w:t>
            </w:r>
            <w:r w:rsidRPr="009E1D1A">
              <w:rPr>
                <w:spacing w:val="-6"/>
                <w:sz w:val="18"/>
              </w:rPr>
              <w:t xml:space="preserve"> </w:t>
            </w:r>
            <w:r w:rsidRPr="009E1D1A">
              <w:rPr>
                <w:spacing w:val="2"/>
                <w:sz w:val="18"/>
              </w:rPr>
              <w:t>agenc</w:t>
            </w:r>
            <w:r w:rsidRPr="009E1D1A">
              <w:rPr>
                <w:spacing w:val="-1"/>
                <w:sz w:val="18"/>
              </w:rPr>
              <w:t>i</w:t>
            </w:r>
            <w:r w:rsidRPr="009E1D1A">
              <w:rPr>
                <w:spacing w:val="2"/>
                <w:sz w:val="18"/>
              </w:rPr>
              <w:t>e</w:t>
            </w:r>
            <w:r w:rsidRPr="009E1D1A">
              <w:rPr>
                <w:sz w:val="18"/>
              </w:rPr>
              <w:t>s</w:t>
            </w:r>
            <w:r w:rsidRPr="009E1D1A">
              <w:rPr>
                <w:spacing w:val="-6"/>
                <w:sz w:val="18"/>
              </w:rPr>
              <w:t xml:space="preserve"> </w:t>
            </w:r>
            <w:r w:rsidRPr="009E1D1A">
              <w:rPr>
                <w:spacing w:val="-1"/>
                <w:sz w:val="18"/>
              </w:rPr>
              <w:t>t</w:t>
            </w:r>
            <w:r w:rsidRPr="009E1D1A">
              <w:rPr>
                <w:spacing w:val="2"/>
                <w:sz w:val="18"/>
              </w:rPr>
              <w:t>ha</w:t>
            </w:r>
            <w:r w:rsidRPr="009E1D1A">
              <w:rPr>
                <w:sz w:val="18"/>
              </w:rPr>
              <w:t>t</w:t>
            </w:r>
            <w:r w:rsidRPr="009E1D1A">
              <w:rPr>
                <w:spacing w:val="-8"/>
                <w:sz w:val="18"/>
              </w:rPr>
              <w:t xml:space="preserve"> </w:t>
            </w:r>
            <w:r w:rsidRPr="009E1D1A">
              <w:rPr>
                <w:spacing w:val="2"/>
                <w:sz w:val="18"/>
              </w:rPr>
              <w:t>o</w:t>
            </w:r>
            <w:r w:rsidRPr="009E1D1A">
              <w:rPr>
                <w:sz w:val="18"/>
              </w:rPr>
              <w:t>ff</w:t>
            </w:r>
            <w:r w:rsidRPr="009E1D1A">
              <w:rPr>
                <w:spacing w:val="1"/>
                <w:sz w:val="18"/>
              </w:rPr>
              <w:t>e</w:t>
            </w:r>
            <w:r w:rsidRPr="009E1D1A">
              <w:rPr>
                <w:sz w:val="18"/>
              </w:rPr>
              <w:t>r</w:t>
            </w:r>
            <w:r w:rsidRPr="009E1D1A">
              <w:rPr>
                <w:spacing w:val="-7"/>
                <w:sz w:val="18"/>
              </w:rPr>
              <w:t xml:space="preserve"> </w:t>
            </w:r>
            <w:r w:rsidRPr="009E1D1A">
              <w:rPr>
                <w:spacing w:val="2"/>
                <w:sz w:val="18"/>
              </w:rPr>
              <w:t>mu</w:t>
            </w:r>
            <w:r w:rsidRPr="009E1D1A">
              <w:rPr>
                <w:spacing w:val="-1"/>
                <w:sz w:val="18"/>
              </w:rPr>
              <w:t>t</w:t>
            </w:r>
            <w:r w:rsidRPr="009E1D1A">
              <w:rPr>
                <w:spacing w:val="2"/>
                <w:sz w:val="18"/>
              </w:rPr>
              <w:t>ua</w:t>
            </w:r>
            <w:r w:rsidRPr="009E1D1A">
              <w:rPr>
                <w:sz w:val="18"/>
              </w:rPr>
              <w:t>l</w:t>
            </w:r>
            <w:r w:rsidRPr="009E1D1A">
              <w:rPr>
                <w:spacing w:val="-8"/>
                <w:sz w:val="18"/>
              </w:rPr>
              <w:t xml:space="preserve"> </w:t>
            </w:r>
            <w:r w:rsidRPr="009E1D1A">
              <w:rPr>
                <w:sz w:val="18"/>
              </w:rPr>
              <w:t>s</w:t>
            </w:r>
            <w:r w:rsidRPr="009E1D1A">
              <w:rPr>
                <w:spacing w:val="2"/>
                <w:sz w:val="18"/>
              </w:rPr>
              <w:t>uppo</w:t>
            </w:r>
            <w:r w:rsidRPr="009E1D1A">
              <w:rPr>
                <w:sz w:val="18"/>
              </w:rPr>
              <w:t>rt</w:t>
            </w:r>
            <w:r w:rsidRPr="009E1D1A">
              <w:rPr>
                <w:spacing w:val="-8"/>
                <w:sz w:val="18"/>
              </w:rPr>
              <w:t xml:space="preserve"> </w:t>
            </w:r>
            <w:r w:rsidRPr="009E1D1A">
              <w:rPr>
                <w:spacing w:val="2"/>
                <w:sz w:val="18"/>
              </w:rPr>
              <w:t>g</w:t>
            </w:r>
            <w:r w:rsidRPr="009E1D1A">
              <w:rPr>
                <w:sz w:val="18"/>
              </w:rPr>
              <w:t>r</w:t>
            </w:r>
            <w:r w:rsidRPr="009E1D1A">
              <w:rPr>
                <w:spacing w:val="-3"/>
                <w:sz w:val="18"/>
              </w:rPr>
              <w:t>o</w:t>
            </w:r>
            <w:r w:rsidRPr="009E1D1A">
              <w:rPr>
                <w:spacing w:val="2"/>
                <w:sz w:val="18"/>
              </w:rPr>
              <w:t>up</w:t>
            </w:r>
            <w:r w:rsidRPr="009E1D1A">
              <w:rPr>
                <w:sz w:val="18"/>
              </w:rPr>
              <w:t>s,</w:t>
            </w:r>
            <w:r w:rsidRPr="009E1D1A">
              <w:rPr>
                <w:w w:val="99"/>
                <w:sz w:val="18"/>
              </w:rPr>
              <w:t xml:space="preserve"> </w:t>
            </w:r>
            <w:r w:rsidRPr="009E1D1A">
              <w:rPr>
                <w:spacing w:val="2"/>
                <w:sz w:val="18"/>
              </w:rPr>
              <w:t>d</w:t>
            </w:r>
            <w:r w:rsidRPr="009E1D1A">
              <w:rPr>
                <w:sz w:val="18"/>
              </w:rPr>
              <w:t>r</w:t>
            </w:r>
            <w:r w:rsidRPr="009E1D1A">
              <w:rPr>
                <w:spacing w:val="2"/>
                <w:sz w:val="18"/>
              </w:rPr>
              <w:t>op</w:t>
            </w:r>
            <w:r w:rsidRPr="009E1D1A">
              <w:rPr>
                <w:sz w:val="18"/>
              </w:rPr>
              <w:t>-</w:t>
            </w:r>
            <w:r w:rsidRPr="009E1D1A">
              <w:rPr>
                <w:spacing w:val="-1"/>
                <w:sz w:val="18"/>
              </w:rPr>
              <w:t>i</w:t>
            </w:r>
            <w:r w:rsidRPr="009E1D1A">
              <w:rPr>
                <w:sz w:val="18"/>
              </w:rPr>
              <w:t>n</w:t>
            </w:r>
            <w:r w:rsidRPr="009E1D1A">
              <w:rPr>
                <w:spacing w:val="-10"/>
                <w:sz w:val="18"/>
              </w:rPr>
              <w:t xml:space="preserve"> </w:t>
            </w:r>
            <w:r w:rsidRPr="009E1D1A">
              <w:rPr>
                <w:sz w:val="18"/>
              </w:rPr>
              <w:t>s</w:t>
            </w:r>
            <w:r w:rsidRPr="009E1D1A">
              <w:rPr>
                <w:spacing w:val="2"/>
                <w:sz w:val="18"/>
              </w:rPr>
              <w:t>pa</w:t>
            </w:r>
            <w:r w:rsidRPr="009E1D1A">
              <w:rPr>
                <w:spacing w:val="-5"/>
                <w:sz w:val="18"/>
              </w:rPr>
              <w:t>c</w:t>
            </w:r>
            <w:r w:rsidRPr="009E1D1A">
              <w:rPr>
                <w:spacing w:val="2"/>
                <w:sz w:val="18"/>
              </w:rPr>
              <w:t>e</w:t>
            </w:r>
            <w:r w:rsidRPr="009E1D1A">
              <w:rPr>
                <w:sz w:val="18"/>
              </w:rPr>
              <w:t>,</w:t>
            </w:r>
            <w:r w:rsidRPr="009E1D1A">
              <w:rPr>
                <w:spacing w:val="-12"/>
                <w:sz w:val="18"/>
              </w:rPr>
              <w:t xml:space="preserve"> </w:t>
            </w:r>
            <w:r w:rsidRPr="009E1D1A">
              <w:rPr>
                <w:spacing w:val="2"/>
                <w:sz w:val="18"/>
              </w:rPr>
              <w:t>an</w:t>
            </w:r>
            <w:r w:rsidRPr="009E1D1A">
              <w:rPr>
                <w:sz w:val="18"/>
              </w:rPr>
              <w:t>d</w:t>
            </w:r>
            <w:r w:rsidRPr="009E1D1A">
              <w:rPr>
                <w:spacing w:val="-10"/>
                <w:sz w:val="18"/>
              </w:rPr>
              <w:t xml:space="preserve"> </w:t>
            </w:r>
            <w:r w:rsidRPr="009E1D1A">
              <w:rPr>
                <w:spacing w:val="2"/>
                <w:sz w:val="18"/>
              </w:rPr>
              <w:t>d</w:t>
            </w:r>
            <w:r w:rsidRPr="009E1D1A">
              <w:rPr>
                <w:spacing w:val="-1"/>
                <w:sz w:val="18"/>
              </w:rPr>
              <w:t>i</w:t>
            </w:r>
            <w:r w:rsidRPr="009E1D1A">
              <w:rPr>
                <w:sz w:val="18"/>
              </w:rPr>
              <w:t>r</w:t>
            </w:r>
            <w:r w:rsidRPr="009E1D1A">
              <w:rPr>
                <w:spacing w:val="1"/>
                <w:sz w:val="18"/>
              </w:rPr>
              <w:t>e</w:t>
            </w:r>
            <w:r w:rsidRPr="009E1D1A">
              <w:rPr>
                <w:spacing w:val="2"/>
                <w:sz w:val="18"/>
              </w:rPr>
              <w:t>c</w:t>
            </w:r>
            <w:r w:rsidRPr="009E1D1A">
              <w:rPr>
                <w:sz w:val="18"/>
              </w:rPr>
              <w:t>t</w:t>
            </w:r>
            <w:r w:rsidRPr="009E1D1A">
              <w:rPr>
                <w:spacing w:val="-12"/>
                <w:sz w:val="18"/>
              </w:rPr>
              <w:t xml:space="preserve"> </w:t>
            </w:r>
            <w:r w:rsidRPr="009E1D1A">
              <w:rPr>
                <w:sz w:val="18"/>
              </w:rPr>
              <w:t>s</w:t>
            </w:r>
            <w:r w:rsidRPr="009E1D1A">
              <w:rPr>
                <w:spacing w:val="1"/>
                <w:sz w:val="18"/>
              </w:rPr>
              <w:t>e</w:t>
            </w:r>
            <w:r w:rsidRPr="009E1D1A">
              <w:rPr>
                <w:sz w:val="18"/>
              </w:rPr>
              <w:t>r</w:t>
            </w:r>
            <w:r w:rsidRPr="009E1D1A">
              <w:rPr>
                <w:spacing w:val="2"/>
                <w:sz w:val="18"/>
              </w:rPr>
              <w:t>v</w:t>
            </w:r>
            <w:r w:rsidRPr="009E1D1A">
              <w:rPr>
                <w:spacing w:val="-1"/>
                <w:sz w:val="18"/>
              </w:rPr>
              <w:t>i</w:t>
            </w:r>
            <w:r w:rsidRPr="009E1D1A">
              <w:rPr>
                <w:spacing w:val="2"/>
                <w:sz w:val="18"/>
              </w:rPr>
              <w:t>ce</w:t>
            </w:r>
            <w:r w:rsidRPr="009E1D1A">
              <w:rPr>
                <w:sz w:val="18"/>
              </w:rPr>
              <w:t>s,</w:t>
            </w:r>
            <w:r w:rsidRPr="009E1D1A">
              <w:rPr>
                <w:spacing w:val="-12"/>
                <w:sz w:val="18"/>
              </w:rPr>
              <w:t xml:space="preserve"> </w:t>
            </w:r>
            <w:r w:rsidRPr="009E1D1A">
              <w:rPr>
                <w:spacing w:val="-1"/>
                <w:sz w:val="18"/>
              </w:rPr>
              <w:t>i</w:t>
            </w:r>
            <w:r w:rsidRPr="009E1D1A">
              <w:rPr>
                <w:spacing w:val="2"/>
                <w:sz w:val="18"/>
              </w:rPr>
              <w:t>nc</w:t>
            </w:r>
            <w:r w:rsidRPr="009E1D1A">
              <w:rPr>
                <w:spacing w:val="-1"/>
                <w:sz w:val="18"/>
              </w:rPr>
              <w:t>l</w:t>
            </w:r>
            <w:r w:rsidRPr="009E1D1A">
              <w:rPr>
                <w:spacing w:val="2"/>
                <w:sz w:val="18"/>
              </w:rPr>
              <w:t>ud</w:t>
            </w:r>
            <w:r w:rsidRPr="009E1D1A">
              <w:rPr>
                <w:spacing w:val="-1"/>
                <w:sz w:val="18"/>
              </w:rPr>
              <w:t>i</w:t>
            </w:r>
            <w:r w:rsidRPr="009E1D1A">
              <w:rPr>
                <w:spacing w:val="2"/>
                <w:sz w:val="18"/>
              </w:rPr>
              <w:t>n</w:t>
            </w:r>
            <w:r w:rsidRPr="009E1D1A">
              <w:rPr>
                <w:sz w:val="18"/>
              </w:rPr>
              <w:t>g</w:t>
            </w:r>
            <w:r w:rsidRPr="009E1D1A">
              <w:rPr>
                <w:spacing w:val="-9"/>
                <w:sz w:val="18"/>
              </w:rPr>
              <w:t xml:space="preserve"> </w:t>
            </w:r>
            <w:r w:rsidRPr="009E1D1A">
              <w:rPr>
                <w:spacing w:val="2"/>
                <w:sz w:val="18"/>
              </w:rPr>
              <w:t>ca</w:t>
            </w:r>
            <w:r w:rsidRPr="009E1D1A">
              <w:rPr>
                <w:spacing w:val="-6"/>
                <w:sz w:val="18"/>
              </w:rPr>
              <w:t>s</w:t>
            </w:r>
            <w:r w:rsidRPr="009E1D1A">
              <w:rPr>
                <w:sz w:val="18"/>
              </w:rPr>
              <w:t>e</w:t>
            </w:r>
            <w:r w:rsidRPr="009E1D1A">
              <w:rPr>
                <w:w w:val="98"/>
                <w:sz w:val="18"/>
              </w:rPr>
              <w:t xml:space="preserve"> </w:t>
            </w:r>
            <w:r w:rsidRPr="009E1D1A">
              <w:rPr>
                <w:spacing w:val="1"/>
                <w:sz w:val="18"/>
              </w:rPr>
              <w:t>ma</w:t>
            </w:r>
            <w:r w:rsidRPr="009E1D1A">
              <w:rPr>
                <w:spacing w:val="2"/>
                <w:sz w:val="18"/>
              </w:rPr>
              <w:t>nage</w:t>
            </w:r>
            <w:r w:rsidRPr="009E1D1A">
              <w:rPr>
                <w:spacing w:val="-5"/>
                <w:sz w:val="18"/>
              </w:rPr>
              <w:t>m</w:t>
            </w:r>
            <w:r w:rsidRPr="009E1D1A">
              <w:rPr>
                <w:spacing w:val="1"/>
                <w:sz w:val="18"/>
              </w:rPr>
              <w:t>e</w:t>
            </w:r>
            <w:r w:rsidRPr="009E1D1A">
              <w:rPr>
                <w:spacing w:val="2"/>
                <w:sz w:val="18"/>
              </w:rPr>
              <w:t>n</w:t>
            </w:r>
            <w:r w:rsidRPr="009E1D1A">
              <w:rPr>
                <w:spacing w:val="-1"/>
                <w:sz w:val="18"/>
              </w:rPr>
              <w:t>t</w:t>
            </w:r>
            <w:r w:rsidRPr="009E1D1A">
              <w:rPr>
                <w:sz w:val="18"/>
              </w:rPr>
              <w:t>,</w:t>
            </w:r>
            <w:r w:rsidRPr="009E1D1A">
              <w:rPr>
                <w:spacing w:val="-17"/>
                <w:sz w:val="18"/>
              </w:rPr>
              <w:t xml:space="preserve"> </w:t>
            </w:r>
            <w:r w:rsidRPr="009E1D1A">
              <w:rPr>
                <w:spacing w:val="2"/>
                <w:sz w:val="18"/>
              </w:rPr>
              <w:t>pee</w:t>
            </w:r>
            <w:r w:rsidRPr="009E1D1A">
              <w:rPr>
                <w:sz w:val="18"/>
              </w:rPr>
              <w:t>r</w:t>
            </w:r>
            <w:r w:rsidRPr="009E1D1A">
              <w:rPr>
                <w:spacing w:val="-17"/>
                <w:sz w:val="18"/>
              </w:rPr>
              <w:t xml:space="preserve"> </w:t>
            </w:r>
            <w:r w:rsidRPr="009E1D1A">
              <w:rPr>
                <w:spacing w:val="2"/>
                <w:sz w:val="18"/>
              </w:rPr>
              <w:t>co</w:t>
            </w:r>
            <w:r w:rsidRPr="009E1D1A">
              <w:rPr>
                <w:spacing w:val="-4"/>
                <w:sz w:val="18"/>
              </w:rPr>
              <w:t>u</w:t>
            </w:r>
            <w:r w:rsidRPr="009E1D1A">
              <w:rPr>
                <w:spacing w:val="2"/>
                <w:sz w:val="18"/>
              </w:rPr>
              <w:t>n</w:t>
            </w:r>
            <w:r w:rsidRPr="009E1D1A">
              <w:rPr>
                <w:sz w:val="18"/>
              </w:rPr>
              <w:t>s</w:t>
            </w:r>
            <w:r w:rsidRPr="009E1D1A">
              <w:rPr>
                <w:spacing w:val="1"/>
                <w:sz w:val="18"/>
              </w:rPr>
              <w:t>e</w:t>
            </w:r>
            <w:r w:rsidRPr="009E1D1A">
              <w:rPr>
                <w:spacing w:val="-1"/>
                <w:sz w:val="18"/>
              </w:rPr>
              <w:t>li</w:t>
            </w:r>
            <w:r w:rsidRPr="009E1D1A">
              <w:rPr>
                <w:spacing w:val="2"/>
                <w:sz w:val="18"/>
              </w:rPr>
              <w:t>ng</w:t>
            </w:r>
            <w:r w:rsidRPr="009E1D1A">
              <w:rPr>
                <w:sz w:val="18"/>
              </w:rPr>
              <w:t>,</w:t>
            </w:r>
            <w:r w:rsidRPr="009E1D1A">
              <w:rPr>
                <w:spacing w:val="-17"/>
                <w:sz w:val="18"/>
              </w:rPr>
              <w:t xml:space="preserve"> </w:t>
            </w:r>
            <w:r w:rsidRPr="009E1D1A">
              <w:rPr>
                <w:spacing w:val="2"/>
                <w:sz w:val="18"/>
              </w:rPr>
              <w:t>hou</w:t>
            </w:r>
            <w:r w:rsidRPr="009E1D1A">
              <w:rPr>
                <w:sz w:val="18"/>
              </w:rPr>
              <w:t>s</w:t>
            </w:r>
            <w:r w:rsidRPr="009E1D1A">
              <w:rPr>
                <w:spacing w:val="-1"/>
                <w:sz w:val="18"/>
              </w:rPr>
              <w:t>i</w:t>
            </w:r>
            <w:r w:rsidRPr="009E1D1A">
              <w:rPr>
                <w:spacing w:val="-4"/>
                <w:sz w:val="18"/>
              </w:rPr>
              <w:t>n</w:t>
            </w:r>
            <w:r w:rsidRPr="009E1D1A">
              <w:rPr>
                <w:spacing w:val="2"/>
                <w:sz w:val="18"/>
              </w:rPr>
              <w:t>g</w:t>
            </w:r>
            <w:r w:rsidRPr="009E1D1A">
              <w:rPr>
                <w:sz w:val="18"/>
              </w:rPr>
              <w:t>,</w:t>
            </w:r>
            <w:r w:rsidRPr="009E1D1A">
              <w:rPr>
                <w:spacing w:val="-17"/>
                <w:sz w:val="18"/>
              </w:rPr>
              <w:t xml:space="preserve"> </w:t>
            </w:r>
            <w:r w:rsidRPr="009E1D1A">
              <w:rPr>
                <w:sz w:val="18"/>
              </w:rPr>
              <w:t>f</w:t>
            </w:r>
            <w:r w:rsidRPr="009E1D1A">
              <w:rPr>
                <w:spacing w:val="-1"/>
                <w:sz w:val="18"/>
              </w:rPr>
              <w:t>i</w:t>
            </w:r>
            <w:r w:rsidRPr="009E1D1A">
              <w:rPr>
                <w:spacing w:val="2"/>
                <w:sz w:val="18"/>
              </w:rPr>
              <w:t>nanc</w:t>
            </w:r>
            <w:r w:rsidRPr="009E1D1A">
              <w:rPr>
                <w:spacing w:val="-1"/>
                <w:sz w:val="18"/>
              </w:rPr>
              <w:t>i</w:t>
            </w:r>
            <w:r w:rsidRPr="009E1D1A">
              <w:rPr>
                <w:spacing w:val="1"/>
                <w:sz w:val="18"/>
              </w:rPr>
              <w:t>a</w:t>
            </w:r>
            <w:r w:rsidRPr="009E1D1A">
              <w:rPr>
                <w:sz w:val="18"/>
              </w:rPr>
              <w:t>l</w:t>
            </w:r>
            <w:r w:rsidRPr="009E1D1A">
              <w:rPr>
                <w:w w:val="98"/>
                <w:sz w:val="18"/>
              </w:rPr>
              <w:t xml:space="preserve"> </w:t>
            </w:r>
            <w:r w:rsidRPr="009E1D1A">
              <w:rPr>
                <w:spacing w:val="2"/>
                <w:sz w:val="18"/>
              </w:rPr>
              <w:t>bene</w:t>
            </w:r>
            <w:r w:rsidRPr="009E1D1A">
              <w:rPr>
                <w:sz w:val="18"/>
              </w:rPr>
              <w:t>f</w:t>
            </w:r>
            <w:r w:rsidRPr="009E1D1A">
              <w:rPr>
                <w:spacing w:val="-1"/>
                <w:sz w:val="18"/>
              </w:rPr>
              <w:t>it</w:t>
            </w:r>
            <w:r w:rsidRPr="009E1D1A">
              <w:rPr>
                <w:sz w:val="18"/>
              </w:rPr>
              <w:t>s,</w:t>
            </w:r>
            <w:r w:rsidRPr="009E1D1A">
              <w:rPr>
                <w:spacing w:val="-9"/>
                <w:sz w:val="18"/>
              </w:rPr>
              <w:t xml:space="preserve"> </w:t>
            </w:r>
            <w:r w:rsidRPr="009E1D1A">
              <w:rPr>
                <w:spacing w:val="-1"/>
                <w:sz w:val="18"/>
              </w:rPr>
              <w:t>j</w:t>
            </w:r>
            <w:r w:rsidRPr="009E1D1A">
              <w:rPr>
                <w:spacing w:val="2"/>
                <w:sz w:val="18"/>
              </w:rPr>
              <w:t>o</w:t>
            </w:r>
            <w:r w:rsidRPr="009E1D1A">
              <w:rPr>
                <w:sz w:val="18"/>
              </w:rPr>
              <w:t>b</w:t>
            </w:r>
            <w:r w:rsidRPr="009E1D1A">
              <w:rPr>
                <w:spacing w:val="-6"/>
                <w:sz w:val="18"/>
              </w:rPr>
              <w:t xml:space="preserve"> </w:t>
            </w:r>
            <w:r w:rsidRPr="009E1D1A">
              <w:rPr>
                <w:spacing w:val="2"/>
                <w:sz w:val="18"/>
              </w:rPr>
              <w:t>coun</w:t>
            </w:r>
            <w:r w:rsidRPr="009E1D1A">
              <w:rPr>
                <w:sz w:val="18"/>
              </w:rPr>
              <w:t>s</w:t>
            </w:r>
            <w:r w:rsidRPr="009E1D1A">
              <w:rPr>
                <w:spacing w:val="2"/>
                <w:sz w:val="18"/>
              </w:rPr>
              <w:t>e</w:t>
            </w:r>
            <w:r w:rsidRPr="009E1D1A">
              <w:rPr>
                <w:spacing w:val="-1"/>
                <w:sz w:val="18"/>
              </w:rPr>
              <w:t>li</w:t>
            </w:r>
            <w:r w:rsidRPr="009E1D1A">
              <w:rPr>
                <w:spacing w:val="2"/>
                <w:sz w:val="18"/>
              </w:rPr>
              <w:t>ng</w:t>
            </w:r>
            <w:r w:rsidRPr="009E1D1A">
              <w:rPr>
                <w:sz w:val="18"/>
              </w:rPr>
              <w:t>,</w:t>
            </w:r>
            <w:r w:rsidRPr="009E1D1A">
              <w:rPr>
                <w:spacing w:val="-8"/>
                <w:sz w:val="18"/>
              </w:rPr>
              <w:t xml:space="preserve"> </w:t>
            </w:r>
            <w:r w:rsidRPr="009E1D1A">
              <w:rPr>
                <w:spacing w:val="-1"/>
                <w:sz w:val="18"/>
              </w:rPr>
              <w:t>i</w:t>
            </w:r>
            <w:r w:rsidRPr="009E1D1A">
              <w:rPr>
                <w:spacing w:val="2"/>
                <w:sz w:val="18"/>
              </w:rPr>
              <w:t>n</w:t>
            </w:r>
            <w:r w:rsidRPr="009E1D1A">
              <w:rPr>
                <w:sz w:val="18"/>
              </w:rPr>
              <w:t>f</w:t>
            </w:r>
            <w:r w:rsidRPr="009E1D1A">
              <w:rPr>
                <w:spacing w:val="2"/>
                <w:sz w:val="18"/>
              </w:rPr>
              <w:t>o</w:t>
            </w:r>
            <w:r w:rsidRPr="009E1D1A">
              <w:rPr>
                <w:sz w:val="18"/>
              </w:rPr>
              <w:t>r</w:t>
            </w:r>
            <w:r w:rsidRPr="009E1D1A">
              <w:rPr>
                <w:spacing w:val="1"/>
                <w:sz w:val="18"/>
              </w:rPr>
              <w:t>m</w:t>
            </w:r>
            <w:r w:rsidRPr="009E1D1A">
              <w:rPr>
                <w:spacing w:val="2"/>
                <w:sz w:val="18"/>
              </w:rPr>
              <w:t>a</w:t>
            </w:r>
            <w:r w:rsidRPr="009E1D1A">
              <w:rPr>
                <w:spacing w:val="-1"/>
                <w:sz w:val="18"/>
              </w:rPr>
              <w:t>ti</w:t>
            </w:r>
            <w:r w:rsidRPr="009E1D1A">
              <w:rPr>
                <w:spacing w:val="2"/>
                <w:sz w:val="18"/>
              </w:rPr>
              <w:t>o</w:t>
            </w:r>
            <w:r w:rsidRPr="009E1D1A">
              <w:rPr>
                <w:sz w:val="18"/>
              </w:rPr>
              <w:t>n</w:t>
            </w:r>
            <w:r w:rsidRPr="009E1D1A">
              <w:rPr>
                <w:spacing w:val="-6"/>
                <w:sz w:val="18"/>
              </w:rPr>
              <w:t xml:space="preserve"> </w:t>
            </w:r>
            <w:r w:rsidRPr="009E1D1A">
              <w:rPr>
                <w:spacing w:val="-5"/>
                <w:sz w:val="18"/>
              </w:rPr>
              <w:t>a</w:t>
            </w:r>
            <w:r w:rsidRPr="009E1D1A">
              <w:rPr>
                <w:spacing w:val="2"/>
                <w:sz w:val="18"/>
              </w:rPr>
              <w:t>n</w:t>
            </w:r>
            <w:r w:rsidRPr="009E1D1A">
              <w:rPr>
                <w:sz w:val="18"/>
              </w:rPr>
              <w:t>d</w:t>
            </w:r>
            <w:r w:rsidRPr="009E1D1A">
              <w:rPr>
                <w:spacing w:val="-6"/>
                <w:sz w:val="18"/>
              </w:rPr>
              <w:t xml:space="preserve"> </w:t>
            </w:r>
            <w:r w:rsidRPr="009E1D1A">
              <w:rPr>
                <w:sz w:val="18"/>
              </w:rPr>
              <w:t>r</w:t>
            </w:r>
            <w:r w:rsidRPr="009E1D1A">
              <w:rPr>
                <w:spacing w:val="1"/>
                <w:sz w:val="18"/>
              </w:rPr>
              <w:t>e</w:t>
            </w:r>
            <w:r w:rsidRPr="009E1D1A">
              <w:rPr>
                <w:sz w:val="18"/>
              </w:rPr>
              <w:t>f</w:t>
            </w:r>
            <w:r w:rsidRPr="009E1D1A">
              <w:rPr>
                <w:spacing w:val="1"/>
                <w:sz w:val="18"/>
              </w:rPr>
              <w:t>e</w:t>
            </w:r>
            <w:r w:rsidRPr="009E1D1A">
              <w:rPr>
                <w:sz w:val="18"/>
              </w:rPr>
              <w:t>rr</w:t>
            </w:r>
            <w:r w:rsidRPr="009E1D1A">
              <w:rPr>
                <w:spacing w:val="1"/>
                <w:sz w:val="18"/>
              </w:rPr>
              <w:t>a</w:t>
            </w:r>
            <w:r w:rsidRPr="009E1D1A">
              <w:rPr>
                <w:spacing w:val="-1"/>
                <w:sz w:val="18"/>
              </w:rPr>
              <w:t>l</w:t>
            </w:r>
            <w:r w:rsidRPr="009E1D1A">
              <w:rPr>
                <w:sz w:val="18"/>
              </w:rPr>
              <w:t>.</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2"/>
              <w:rPr>
                <w:sz w:val="18"/>
              </w:rPr>
            </w:pPr>
          </w:p>
          <w:p w:rsidR="003C2045" w:rsidRPr="009E1D1A" w:rsidRDefault="003C2045" w:rsidP="008B552E">
            <w:pPr>
              <w:kinsoku w:val="0"/>
              <w:overflowPunct w:val="0"/>
              <w:autoSpaceDE w:val="0"/>
              <w:autoSpaceDN w:val="0"/>
              <w:adjustRightInd w:val="0"/>
              <w:ind w:left="277" w:right="210" w:hanging="63"/>
              <w:rPr>
                <w:sz w:val="18"/>
              </w:rPr>
            </w:pPr>
            <w:r w:rsidRPr="009E1D1A">
              <w:rPr>
                <w:spacing w:val="-1"/>
                <w:sz w:val="18"/>
              </w:rPr>
              <w:t>L</w:t>
            </w:r>
            <w:r w:rsidRPr="009E1D1A">
              <w:rPr>
                <w:spacing w:val="2"/>
                <w:sz w:val="18"/>
              </w:rPr>
              <w:t>ong</w:t>
            </w:r>
            <w:r w:rsidRPr="009E1D1A">
              <w:rPr>
                <w:sz w:val="18"/>
              </w:rPr>
              <w:t>-</w:t>
            </w:r>
            <w:r w:rsidRPr="009E1D1A">
              <w:rPr>
                <w:spacing w:val="-1"/>
                <w:sz w:val="18"/>
              </w:rPr>
              <w:t>t</w:t>
            </w:r>
            <w:r w:rsidRPr="009E1D1A">
              <w:rPr>
                <w:spacing w:val="2"/>
                <w:sz w:val="18"/>
              </w:rPr>
              <w:t>e</w:t>
            </w:r>
            <w:r w:rsidRPr="009E1D1A">
              <w:rPr>
                <w:sz w:val="18"/>
              </w:rPr>
              <w:t>rm</w:t>
            </w:r>
            <w:r w:rsidRPr="009E1D1A">
              <w:rPr>
                <w:spacing w:val="-10"/>
                <w:sz w:val="18"/>
              </w:rPr>
              <w:t xml:space="preserve"> </w:t>
            </w:r>
            <w:r w:rsidRPr="009E1D1A">
              <w:rPr>
                <w:spacing w:val="2"/>
                <w:sz w:val="18"/>
              </w:rPr>
              <w:t>u</w:t>
            </w:r>
            <w:r w:rsidRPr="009E1D1A">
              <w:rPr>
                <w:sz w:val="18"/>
              </w:rPr>
              <w:t>s</w:t>
            </w:r>
            <w:r w:rsidRPr="009E1D1A">
              <w:rPr>
                <w:spacing w:val="2"/>
                <w:sz w:val="18"/>
              </w:rPr>
              <w:t>e</w:t>
            </w:r>
            <w:r w:rsidRPr="009E1D1A">
              <w:rPr>
                <w:sz w:val="18"/>
              </w:rPr>
              <w:t>rs</w:t>
            </w:r>
            <w:r w:rsidRPr="009E1D1A">
              <w:rPr>
                <w:spacing w:val="-11"/>
                <w:sz w:val="18"/>
              </w:rPr>
              <w:t xml:space="preserve"> </w:t>
            </w:r>
            <w:r w:rsidRPr="009E1D1A">
              <w:rPr>
                <w:spacing w:val="2"/>
                <w:sz w:val="18"/>
              </w:rPr>
              <w:t>o</w:t>
            </w:r>
            <w:r w:rsidRPr="009E1D1A">
              <w:rPr>
                <w:sz w:val="18"/>
              </w:rPr>
              <w:t>f</w:t>
            </w:r>
            <w:r w:rsidRPr="009E1D1A">
              <w:rPr>
                <w:spacing w:val="-11"/>
                <w:sz w:val="18"/>
              </w:rPr>
              <w:t xml:space="preserve"> </w:t>
            </w:r>
            <w:r w:rsidRPr="009E1D1A">
              <w:rPr>
                <w:sz w:val="18"/>
              </w:rPr>
              <w:t>s</w:t>
            </w:r>
            <w:r w:rsidRPr="009E1D1A">
              <w:rPr>
                <w:spacing w:val="1"/>
                <w:sz w:val="18"/>
              </w:rPr>
              <w:t>e</w:t>
            </w:r>
            <w:r w:rsidRPr="009E1D1A">
              <w:rPr>
                <w:spacing w:val="-1"/>
                <w:sz w:val="18"/>
              </w:rPr>
              <w:t>l</w:t>
            </w:r>
            <w:r w:rsidRPr="009E1D1A">
              <w:rPr>
                <w:sz w:val="18"/>
              </w:rPr>
              <w:t>f-</w:t>
            </w:r>
            <w:r w:rsidRPr="009E1D1A">
              <w:rPr>
                <w:w w:val="98"/>
                <w:sz w:val="18"/>
              </w:rPr>
              <w:t xml:space="preserve"> </w:t>
            </w:r>
            <w:r w:rsidRPr="009E1D1A">
              <w:rPr>
                <w:spacing w:val="1"/>
                <w:sz w:val="18"/>
              </w:rPr>
              <w:t>he</w:t>
            </w:r>
            <w:r w:rsidRPr="009E1D1A">
              <w:rPr>
                <w:spacing w:val="-1"/>
                <w:sz w:val="18"/>
              </w:rPr>
              <w:t>l</w:t>
            </w:r>
            <w:r w:rsidRPr="009E1D1A">
              <w:rPr>
                <w:sz w:val="18"/>
              </w:rPr>
              <w:t>p</w:t>
            </w:r>
            <w:r w:rsidRPr="009E1D1A">
              <w:rPr>
                <w:spacing w:val="-13"/>
                <w:sz w:val="18"/>
              </w:rPr>
              <w:t xml:space="preserve"> </w:t>
            </w:r>
            <w:r w:rsidRPr="009E1D1A">
              <w:rPr>
                <w:spacing w:val="1"/>
                <w:sz w:val="18"/>
              </w:rPr>
              <w:t>age</w:t>
            </w:r>
            <w:r w:rsidRPr="009E1D1A">
              <w:rPr>
                <w:spacing w:val="-4"/>
                <w:sz w:val="18"/>
              </w:rPr>
              <w:t>n</w:t>
            </w:r>
            <w:r w:rsidRPr="009E1D1A">
              <w:rPr>
                <w:spacing w:val="1"/>
                <w:sz w:val="18"/>
              </w:rPr>
              <w:t>c</w:t>
            </w:r>
            <w:r w:rsidRPr="009E1D1A">
              <w:rPr>
                <w:spacing w:val="-1"/>
                <w:sz w:val="18"/>
              </w:rPr>
              <w:t>i</w:t>
            </w:r>
            <w:r w:rsidRPr="009E1D1A">
              <w:rPr>
                <w:spacing w:val="1"/>
                <w:sz w:val="18"/>
              </w:rPr>
              <w:t>e</w:t>
            </w:r>
            <w:r w:rsidRPr="009E1D1A">
              <w:rPr>
                <w:sz w:val="18"/>
              </w:rPr>
              <w:t>s</w:t>
            </w:r>
            <w:r w:rsidRPr="009E1D1A">
              <w:rPr>
                <w:spacing w:val="-13"/>
                <w:sz w:val="18"/>
              </w:rPr>
              <w:t xml:space="preserve"> </w:t>
            </w:r>
            <w:r w:rsidRPr="009E1D1A">
              <w:rPr>
                <w:sz w:val="18"/>
              </w:rPr>
              <w:t>(</w:t>
            </w:r>
            <w:r w:rsidRPr="009E1D1A">
              <w:rPr>
                <w:spacing w:val="2"/>
                <w:sz w:val="18"/>
              </w:rPr>
              <w:t>n</w:t>
            </w:r>
            <w:r w:rsidRPr="009E1D1A">
              <w:rPr>
                <w:spacing w:val="1"/>
                <w:sz w:val="18"/>
              </w:rPr>
              <w:t>=2</w:t>
            </w:r>
            <w:r w:rsidRPr="009E1D1A">
              <w:rPr>
                <w:spacing w:val="-4"/>
                <w:sz w:val="18"/>
              </w:rPr>
              <w:t>5</w:t>
            </w:r>
            <w:r w:rsidRPr="009E1D1A">
              <w:rPr>
                <w:spacing w:val="2"/>
                <w:sz w:val="18"/>
              </w:rPr>
              <w:t>5</w:t>
            </w:r>
            <w:r w:rsidRPr="009E1D1A">
              <w:rPr>
                <w:sz w:val="18"/>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59"/>
              <w:ind w:left="191" w:right="179" w:firstLine="10"/>
              <w:rPr>
                <w:sz w:val="18"/>
              </w:rPr>
            </w:pPr>
            <w:r w:rsidRPr="009E1D1A">
              <w:rPr>
                <w:spacing w:val="-1"/>
                <w:sz w:val="18"/>
              </w:rPr>
              <w:t>T</w:t>
            </w:r>
            <w:r w:rsidRPr="009E1D1A">
              <w:rPr>
                <w:spacing w:val="2"/>
                <w:sz w:val="18"/>
              </w:rPr>
              <w:t>h</w:t>
            </w:r>
            <w:r w:rsidRPr="009E1D1A">
              <w:rPr>
                <w:sz w:val="18"/>
              </w:rPr>
              <w:t>e</w:t>
            </w:r>
            <w:r w:rsidRPr="009E1D1A">
              <w:rPr>
                <w:spacing w:val="-14"/>
                <w:sz w:val="18"/>
              </w:rPr>
              <w:t xml:space="preserve"> </w:t>
            </w:r>
            <w:r w:rsidRPr="009E1D1A">
              <w:rPr>
                <w:spacing w:val="2"/>
                <w:sz w:val="18"/>
              </w:rPr>
              <w:t>pa</w:t>
            </w:r>
            <w:r w:rsidRPr="009E1D1A">
              <w:rPr>
                <w:sz w:val="18"/>
              </w:rPr>
              <w:t>r</w:t>
            </w:r>
            <w:r w:rsidRPr="009E1D1A">
              <w:rPr>
                <w:spacing w:val="-1"/>
                <w:sz w:val="18"/>
              </w:rPr>
              <w:t>ti</w:t>
            </w:r>
            <w:r w:rsidRPr="009E1D1A">
              <w:rPr>
                <w:spacing w:val="1"/>
                <w:sz w:val="18"/>
              </w:rPr>
              <w:t>c</w:t>
            </w:r>
            <w:r w:rsidRPr="009E1D1A">
              <w:rPr>
                <w:spacing w:val="-1"/>
                <w:sz w:val="18"/>
              </w:rPr>
              <w:t>i</w:t>
            </w:r>
            <w:r w:rsidRPr="009E1D1A">
              <w:rPr>
                <w:spacing w:val="2"/>
                <w:sz w:val="18"/>
              </w:rPr>
              <w:t>pan</w:t>
            </w:r>
            <w:r w:rsidRPr="009E1D1A">
              <w:rPr>
                <w:spacing w:val="-1"/>
                <w:sz w:val="18"/>
              </w:rPr>
              <w:t>t</w:t>
            </w:r>
            <w:r w:rsidRPr="009E1D1A">
              <w:rPr>
                <w:sz w:val="18"/>
              </w:rPr>
              <w:t>s</w:t>
            </w:r>
            <w:r w:rsidRPr="009E1D1A">
              <w:rPr>
                <w:spacing w:val="-15"/>
                <w:sz w:val="18"/>
              </w:rPr>
              <w:t xml:space="preserve"> </w:t>
            </w:r>
            <w:r w:rsidRPr="009E1D1A">
              <w:rPr>
                <w:sz w:val="18"/>
              </w:rPr>
              <w:t>s</w:t>
            </w:r>
            <w:r w:rsidRPr="009E1D1A">
              <w:rPr>
                <w:spacing w:val="2"/>
                <w:sz w:val="18"/>
              </w:rPr>
              <w:t>ho</w:t>
            </w:r>
            <w:r w:rsidRPr="009E1D1A">
              <w:rPr>
                <w:sz w:val="18"/>
              </w:rPr>
              <w:t>w</w:t>
            </w:r>
            <w:r w:rsidRPr="009E1D1A">
              <w:rPr>
                <w:spacing w:val="2"/>
                <w:sz w:val="18"/>
              </w:rPr>
              <w:t>e</w:t>
            </w:r>
            <w:r w:rsidRPr="009E1D1A">
              <w:rPr>
                <w:sz w:val="18"/>
              </w:rPr>
              <w:t>d</w:t>
            </w:r>
            <w:r w:rsidRPr="009E1D1A">
              <w:rPr>
                <w:spacing w:val="-14"/>
                <w:sz w:val="18"/>
              </w:rPr>
              <w:t xml:space="preserve"> </w:t>
            </w:r>
            <w:proofErr w:type="gramStart"/>
            <w:r w:rsidRPr="009E1D1A">
              <w:rPr>
                <w:sz w:val="18"/>
              </w:rPr>
              <w:t>s</w:t>
            </w:r>
            <w:r w:rsidRPr="009E1D1A">
              <w:rPr>
                <w:spacing w:val="-1"/>
                <w:sz w:val="18"/>
              </w:rPr>
              <w:t>i</w:t>
            </w:r>
            <w:r w:rsidRPr="009E1D1A">
              <w:rPr>
                <w:spacing w:val="2"/>
                <w:sz w:val="18"/>
              </w:rPr>
              <w:t>gn</w:t>
            </w:r>
            <w:r w:rsidRPr="009E1D1A">
              <w:rPr>
                <w:spacing w:val="-1"/>
                <w:sz w:val="18"/>
              </w:rPr>
              <w:t>i</w:t>
            </w:r>
            <w:r w:rsidRPr="009E1D1A">
              <w:rPr>
                <w:sz w:val="18"/>
              </w:rPr>
              <w:t>f</w:t>
            </w:r>
            <w:r w:rsidRPr="009E1D1A">
              <w:rPr>
                <w:spacing w:val="-1"/>
                <w:sz w:val="18"/>
              </w:rPr>
              <w:t>i</w:t>
            </w:r>
            <w:r w:rsidRPr="009E1D1A">
              <w:rPr>
                <w:spacing w:val="2"/>
                <w:sz w:val="18"/>
              </w:rPr>
              <w:t>can</w:t>
            </w:r>
            <w:r w:rsidRPr="009E1D1A">
              <w:rPr>
                <w:sz w:val="18"/>
              </w:rPr>
              <w:t>t</w:t>
            </w:r>
            <w:proofErr w:type="gramEnd"/>
            <w:r w:rsidRPr="009E1D1A">
              <w:rPr>
                <w:spacing w:val="-15"/>
                <w:sz w:val="18"/>
              </w:rPr>
              <w:t xml:space="preserve"> </w:t>
            </w:r>
            <w:r w:rsidRPr="009E1D1A">
              <w:rPr>
                <w:spacing w:val="-1"/>
                <w:sz w:val="18"/>
              </w:rPr>
              <w:t>i</w:t>
            </w:r>
            <w:r w:rsidRPr="009E1D1A">
              <w:rPr>
                <w:spacing w:val="1"/>
                <w:sz w:val="18"/>
              </w:rPr>
              <w:t>m</w:t>
            </w:r>
            <w:r w:rsidRPr="009E1D1A">
              <w:rPr>
                <w:spacing w:val="2"/>
                <w:sz w:val="18"/>
              </w:rPr>
              <w:t>p</w:t>
            </w:r>
            <w:r w:rsidRPr="009E1D1A">
              <w:rPr>
                <w:sz w:val="18"/>
              </w:rPr>
              <w:t>r</w:t>
            </w:r>
            <w:r w:rsidRPr="009E1D1A">
              <w:rPr>
                <w:spacing w:val="-4"/>
                <w:sz w:val="18"/>
              </w:rPr>
              <w:t>o</w:t>
            </w:r>
            <w:r w:rsidRPr="009E1D1A">
              <w:rPr>
                <w:spacing w:val="2"/>
                <w:sz w:val="18"/>
              </w:rPr>
              <w:t>ve-</w:t>
            </w:r>
            <w:r w:rsidRPr="009E1D1A">
              <w:rPr>
                <w:spacing w:val="2"/>
                <w:w w:val="98"/>
                <w:sz w:val="18"/>
              </w:rPr>
              <w:t xml:space="preserve"> </w:t>
            </w:r>
            <w:proofErr w:type="spellStart"/>
            <w:r w:rsidRPr="009E1D1A">
              <w:rPr>
                <w:spacing w:val="2"/>
                <w:sz w:val="18"/>
              </w:rPr>
              <w:t>men</w:t>
            </w:r>
            <w:r w:rsidRPr="009E1D1A">
              <w:rPr>
                <w:sz w:val="18"/>
              </w:rPr>
              <w:t>t</w:t>
            </w:r>
            <w:proofErr w:type="spellEnd"/>
            <w:r w:rsidRPr="009E1D1A">
              <w:rPr>
                <w:spacing w:val="-8"/>
                <w:sz w:val="18"/>
              </w:rPr>
              <w:t xml:space="preserve"> </w:t>
            </w:r>
            <w:r w:rsidRPr="009E1D1A">
              <w:rPr>
                <w:spacing w:val="-1"/>
                <w:sz w:val="18"/>
              </w:rPr>
              <w:t>i</w:t>
            </w:r>
            <w:r w:rsidRPr="009E1D1A">
              <w:rPr>
                <w:sz w:val="18"/>
              </w:rPr>
              <w:t>n</w:t>
            </w:r>
            <w:r w:rsidRPr="009E1D1A">
              <w:rPr>
                <w:spacing w:val="-6"/>
                <w:sz w:val="18"/>
              </w:rPr>
              <w:t xml:space="preserve"> </w:t>
            </w:r>
            <w:r w:rsidRPr="009E1D1A">
              <w:rPr>
                <w:spacing w:val="2"/>
                <w:sz w:val="18"/>
              </w:rPr>
              <w:t>pe</w:t>
            </w:r>
            <w:r w:rsidRPr="009E1D1A">
              <w:rPr>
                <w:sz w:val="18"/>
              </w:rPr>
              <w:t>rs</w:t>
            </w:r>
            <w:r w:rsidRPr="009E1D1A">
              <w:rPr>
                <w:spacing w:val="2"/>
                <w:sz w:val="18"/>
              </w:rPr>
              <w:t>ona</w:t>
            </w:r>
            <w:r w:rsidRPr="009E1D1A">
              <w:rPr>
                <w:sz w:val="18"/>
              </w:rPr>
              <w:t>l</w:t>
            </w:r>
            <w:r w:rsidRPr="009E1D1A">
              <w:rPr>
                <w:spacing w:val="-8"/>
                <w:sz w:val="18"/>
              </w:rPr>
              <w:t xml:space="preserve"> </w:t>
            </w:r>
            <w:r w:rsidRPr="009E1D1A">
              <w:rPr>
                <w:spacing w:val="2"/>
                <w:sz w:val="18"/>
              </w:rPr>
              <w:t>empo</w:t>
            </w:r>
            <w:r w:rsidRPr="009E1D1A">
              <w:rPr>
                <w:spacing w:val="-5"/>
                <w:sz w:val="18"/>
              </w:rPr>
              <w:t>w</w:t>
            </w:r>
            <w:r w:rsidRPr="009E1D1A">
              <w:rPr>
                <w:spacing w:val="1"/>
                <w:sz w:val="18"/>
              </w:rPr>
              <w:t>e</w:t>
            </w:r>
            <w:r w:rsidRPr="009E1D1A">
              <w:rPr>
                <w:sz w:val="18"/>
              </w:rPr>
              <w:t>r</w:t>
            </w:r>
            <w:r w:rsidRPr="009E1D1A">
              <w:rPr>
                <w:spacing w:val="1"/>
                <w:sz w:val="18"/>
              </w:rPr>
              <w:t>m</w:t>
            </w:r>
            <w:r w:rsidRPr="009E1D1A">
              <w:rPr>
                <w:spacing w:val="2"/>
                <w:sz w:val="18"/>
              </w:rPr>
              <w:t>en</w:t>
            </w:r>
            <w:r w:rsidRPr="009E1D1A">
              <w:rPr>
                <w:spacing w:val="-1"/>
                <w:sz w:val="18"/>
              </w:rPr>
              <w:t>t</w:t>
            </w:r>
            <w:r w:rsidRPr="009E1D1A">
              <w:rPr>
                <w:sz w:val="18"/>
              </w:rPr>
              <w:t>,</w:t>
            </w:r>
            <w:r w:rsidRPr="009E1D1A">
              <w:rPr>
                <w:spacing w:val="-8"/>
                <w:sz w:val="18"/>
              </w:rPr>
              <w:t xml:space="preserve"> </w:t>
            </w:r>
            <w:r w:rsidRPr="009E1D1A">
              <w:rPr>
                <w:sz w:val="18"/>
              </w:rPr>
              <w:t>a</w:t>
            </w:r>
            <w:r w:rsidRPr="009E1D1A">
              <w:rPr>
                <w:spacing w:val="-5"/>
                <w:sz w:val="18"/>
              </w:rPr>
              <w:t xml:space="preserve"> </w:t>
            </w:r>
            <w:r w:rsidRPr="009E1D1A">
              <w:rPr>
                <w:sz w:val="18"/>
              </w:rPr>
              <w:t>s</w:t>
            </w:r>
            <w:r w:rsidRPr="009E1D1A">
              <w:rPr>
                <w:spacing w:val="-1"/>
                <w:sz w:val="18"/>
              </w:rPr>
              <w:t>i</w:t>
            </w:r>
            <w:r w:rsidRPr="009E1D1A">
              <w:rPr>
                <w:spacing w:val="2"/>
                <w:sz w:val="18"/>
              </w:rPr>
              <w:t>gn</w:t>
            </w:r>
            <w:r w:rsidRPr="009E1D1A">
              <w:rPr>
                <w:spacing w:val="-1"/>
                <w:sz w:val="18"/>
              </w:rPr>
              <w:t>i</w:t>
            </w:r>
            <w:r w:rsidRPr="009E1D1A">
              <w:rPr>
                <w:sz w:val="18"/>
              </w:rPr>
              <w:t>f</w:t>
            </w:r>
            <w:r w:rsidRPr="009E1D1A">
              <w:rPr>
                <w:spacing w:val="-1"/>
                <w:sz w:val="18"/>
              </w:rPr>
              <w:t>i</w:t>
            </w:r>
            <w:r w:rsidRPr="009E1D1A">
              <w:rPr>
                <w:spacing w:val="2"/>
                <w:sz w:val="18"/>
              </w:rPr>
              <w:t>cant</w:t>
            </w:r>
            <w:r w:rsidRPr="009E1D1A">
              <w:rPr>
                <w:spacing w:val="2"/>
                <w:w w:val="99"/>
                <w:sz w:val="18"/>
              </w:rPr>
              <w:t xml:space="preserve"> </w:t>
            </w:r>
            <w:r w:rsidRPr="009E1D1A">
              <w:rPr>
                <w:spacing w:val="2"/>
                <w:sz w:val="18"/>
              </w:rPr>
              <w:t>dec</w:t>
            </w:r>
            <w:r w:rsidRPr="009E1D1A">
              <w:rPr>
                <w:sz w:val="18"/>
              </w:rPr>
              <w:t>r</w:t>
            </w:r>
            <w:r w:rsidRPr="009E1D1A">
              <w:rPr>
                <w:spacing w:val="2"/>
                <w:sz w:val="18"/>
              </w:rPr>
              <w:t>ea</w:t>
            </w:r>
            <w:r w:rsidRPr="009E1D1A">
              <w:rPr>
                <w:sz w:val="18"/>
              </w:rPr>
              <w:t>se</w:t>
            </w:r>
            <w:r w:rsidRPr="009E1D1A">
              <w:rPr>
                <w:spacing w:val="-5"/>
                <w:sz w:val="18"/>
              </w:rPr>
              <w:t xml:space="preserve"> </w:t>
            </w:r>
            <w:r w:rsidRPr="009E1D1A">
              <w:rPr>
                <w:spacing w:val="-1"/>
                <w:sz w:val="18"/>
              </w:rPr>
              <w:t>i</w:t>
            </w:r>
            <w:r w:rsidRPr="009E1D1A">
              <w:rPr>
                <w:sz w:val="18"/>
              </w:rPr>
              <w:t>n</w:t>
            </w:r>
            <w:r w:rsidRPr="009E1D1A">
              <w:rPr>
                <w:spacing w:val="-5"/>
                <w:sz w:val="18"/>
              </w:rPr>
              <w:t xml:space="preserve"> </w:t>
            </w:r>
            <w:r w:rsidRPr="009E1D1A">
              <w:rPr>
                <w:spacing w:val="2"/>
                <w:sz w:val="18"/>
              </w:rPr>
              <w:t>a</w:t>
            </w:r>
            <w:r w:rsidRPr="009E1D1A">
              <w:rPr>
                <w:sz w:val="18"/>
              </w:rPr>
              <w:t>ss</w:t>
            </w:r>
            <w:r w:rsidRPr="009E1D1A">
              <w:rPr>
                <w:spacing w:val="-1"/>
                <w:sz w:val="18"/>
              </w:rPr>
              <w:t>i</w:t>
            </w:r>
            <w:r w:rsidRPr="009E1D1A">
              <w:rPr>
                <w:sz w:val="18"/>
              </w:rPr>
              <w:t>s</w:t>
            </w:r>
            <w:r w:rsidRPr="009E1D1A">
              <w:rPr>
                <w:spacing w:val="-1"/>
                <w:sz w:val="18"/>
              </w:rPr>
              <w:t>t</w:t>
            </w:r>
            <w:r w:rsidRPr="009E1D1A">
              <w:rPr>
                <w:spacing w:val="2"/>
                <w:sz w:val="18"/>
              </w:rPr>
              <w:t>e</w:t>
            </w:r>
            <w:r w:rsidRPr="009E1D1A">
              <w:rPr>
                <w:sz w:val="18"/>
              </w:rPr>
              <w:t>d</w:t>
            </w:r>
            <w:r w:rsidRPr="009E1D1A">
              <w:rPr>
                <w:spacing w:val="-4"/>
                <w:sz w:val="18"/>
              </w:rPr>
              <w:t xml:space="preserve"> </w:t>
            </w:r>
            <w:r w:rsidRPr="009E1D1A">
              <w:rPr>
                <w:sz w:val="18"/>
              </w:rPr>
              <w:t>s</w:t>
            </w:r>
            <w:r w:rsidRPr="009E1D1A">
              <w:rPr>
                <w:spacing w:val="2"/>
                <w:sz w:val="18"/>
              </w:rPr>
              <w:t>oc</w:t>
            </w:r>
            <w:r w:rsidRPr="009E1D1A">
              <w:rPr>
                <w:spacing w:val="-1"/>
                <w:sz w:val="18"/>
              </w:rPr>
              <w:t>i</w:t>
            </w:r>
            <w:r w:rsidRPr="009E1D1A">
              <w:rPr>
                <w:spacing w:val="2"/>
                <w:sz w:val="18"/>
              </w:rPr>
              <w:t>a</w:t>
            </w:r>
            <w:r w:rsidRPr="009E1D1A">
              <w:rPr>
                <w:sz w:val="18"/>
              </w:rPr>
              <w:t>l</w:t>
            </w:r>
            <w:r w:rsidRPr="009E1D1A">
              <w:rPr>
                <w:spacing w:val="-8"/>
                <w:sz w:val="18"/>
              </w:rPr>
              <w:t xml:space="preserve"> </w:t>
            </w:r>
            <w:r w:rsidRPr="009E1D1A">
              <w:rPr>
                <w:sz w:val="18"/>
              </w:rPr>
              <w:t>f</w:t>
            </w:r>
            <w:r w:rsidRPr="009E1D1A">
              <w:rPr>
                <w:spacing w:val="2"/>
                <w:sz w:val="18"/>
              </w:rPr>
              <w:t>unc</w:t>
            </w:r>
            <w:r w:rsidRPr="009E1D1A">
              <w:rPr>
                <w:spacing w:val="-1"/>
                <w:sz w:val="18"/>
              </w:rPr>
              <w:t>ti</w:t>
            </w:r>
            <w:r w:rsidRPr="009E1D1A">
              <w:rPr>
                <w:spacing w:val="-3"/>
                <w:sz w:val="18"/>
              </w:rPr>
              <w:t>o</w:t>
            </w:r>
            <w:r w:rsidRPr="009E1D1A">
              <w:rPr>
                <w:spacing w:val="2"/>
                <w:sz w:val="18"/>
              </w:rPr>
              <w:t>n</w:t>
            </w:r>
            <w:r w:rsidRPr="009E1D1A">
              <w:rPr>
                <w:spacing w:val="-1"/>
                <w:sz w:val="18"/>
              </w:rPr>
              <w:t>i</w:t>
            </w:r>
            <w:r w:rsidRPr="009E1D1A">
              <w:rPr>
                <w:spacing w:val="2"/>
                <w:sz w:val="18"/>
              </w:rPr>
              <w:t>ng</w:t>
            </w:r>
            <w:r w:rsidRPr="009E1D1A">
              <w:rPr>
                <w:sz w:val="18"/>
              </w:rPr>
              <w:t>,</w:t>
            </w:r>
            <w:r w:rsidRPr="009E1D1A">
              <w:rPr>
                <w:spacing w:val="-7"/>
                <w:sz w:val="18"/>
              </w:rPr>
              <w:t xml:space="preserve"> </w:t>
            </w:r>
            <w:r w:rsidRPr="009E1D1A">
              <w:rPr>
                <w:spacing w:val="2"/>
                <w:sz w:val="18"/>
              </w:rPr>
              <w:t>an</w:t>
            </w:r>
            <w:r w:rsidRPr="009E1D1A">
              <w:rPr>
                <w:sz w:val="18"/>
              </w:rPr>
              <w:t>d</w:t>
            </w:r>
            <w:r w:rsidRPr="009E1D1A">
              <w:rPr>
                <w:spacing w:val="-5"/>
                <w:sz w:val="18"/>
              </w:rPr>
              <w:t xml:space="preserve"> </w:t>
            </w:r>
            <w:r w:rsidRPr="009E1D1A">
              <w:rPr>
                <w:spacing w:val="-3"/>
                <w:sz w:val="18"/>
              </w:rPr>
              <w:t>n</w:t>
            </w:r>
            <w:r w:rsidRPr="009E1D1A">
              <w:rPr>
                <w:sz w:val="18"/>
              </w:rPr>
              <w:t>o</w:t>
            </w:r>
            <w:r w:rsidRPr="009E1D1A">
              <w:rPr>
                <w:w w:val="99"/>
                <w:sz w:val="18"/>
              </w:rPr>
              <w:t xml:space="preserve"> </w:t>
            </w:r>
            <w:r w:rsidRPr="009E1D1A">
              <w:rPr>
                <w:sz w:val="18"/>
              </w:rPr>
              <w:t>s</w:t>
            </w:r>
            <w:r w:rsidRPr="009E1D1A">
              <w:rPr>
                <w:spacing w:val="-1"/>
                <w:sz w:val="18"/>
              </w:rPr>
              <w:t>i</w:t>
            </w:r>
            <w:r w:rsidRPr="009E1D1A">
              <w:rPr>
                <w:spacing w:val="2"/>
                <w:sz w:val="18"/>
              </w:rPr>
              <w:t>gn</w:t>
            </w:r>
            <w:r w:rsidRPr="009E1D1A">
              <w:rPr>
                <w:spacing w:val="-1"/>
                <w:sz w:val="18"/>
              </w:rPr>
              <w:t>i</w:t>
            </w:r>
            <w:r w:rsidRPr="009E1D1A">
              <w:rPr>
                <w:sz w:val="18"/>
              </w:rPr>
              <w:t>f</w:t>
            </w:r>
            <w:r w:rsidRPr="009E1D1A">
              <w:rPr>
                <w:spacing w:val="-1"/>
                <w:sz w:val="18"/>
              </w:rPr>
              <w:t>i</w:t>
            </w:r>
            <w:r w:rsidRPr="009E1D1A">
              <w:rPr>
                <w:spacing w:val="2"/>
                <w:sz w:val="18"/>
              </w:rPr>
              <w:t>can</w:t>
            </w:r>
            <w:r w:rsidRPr="009E1D1A">
              <w:rPr>
                <w:sz w:val="18"/>
              </w:rPr>
              <w:t>t</w:t>
            </w:r>
            <w:r w:rsidRPr="009E1D1A">
              <w:rPr>
                <w:spacing w:val="-9"/>
                <w:sz w:val="18"/>
              </w:rPr>
              <w:t xml:space="preserve"> </w:t>
            </w:r>
            <w:r w:rsidRPr="009E1D1A">
              <w:rPr>
                <w:spacing w:val="2"/>
                <w:sz w:val="18"/>
              </w:rPr>
              <w:t>chan</w:t>
            </w:r>
            <w:r w:rsidRPr="009E1D1A">
              <w:rPr>
                <w:spacing w:val="-3"/>
                <w:sz w:val="18"/>
              </w:rPr>
              <w:t>g</w:t>
            </w:r>
            <w:r w:rsidRPr="009E1D1A">
              <w:rPr>
                <w:sz w:val="18"/>
              </w:rPr>
              <w:t>e</w:t>
            </w:r>
            <w:r w:rsidRPr="009E1D1A">
              <w:rPr>
                <w:spacing w:val="-5"/>
                <w:sz w:val="18"/>
              </w:rPr>
              <w:t xml:space="preserve"> </w:t>
            </w:r>
            <w:r w:rsidRPr="009E1D1A">
              <w:rPr>
                <w:spacing w:val="-1"/>
                <w:sz w:val="18"/>
              </w:rPr>
              <w:t>i</w:t>
            </w:r>
            <w:r w:rsidRPr="009E1D1A">
              <w:rPr>
                <w:sz w:val="18"/>
              </w:rPr>
              <w:t>n</w:t>
            </w:r>
            <w:r w:rsidRPr="009E1D1A">
              <w:rPr>
                <w:spacing w:val="-6"/>
                <w:sz w:val="18"/>
              </w:rPr>
              <w:t xml:space="preserve"> </w:t>
            </w:r>
            <w:r w:rsidRPr="009E1D1A">
              <w:rPr>
                <w:spacing w:val="-1"/>
                <w:sz w:val="18"/>
              </w:rPr>
              <w:t>i</w:t>
            </w:r>
            <w:r w:rsidRPr="009E1D1A">
              <w:rPr>
                <w:spacing w:val="2"/>
                <w:sz w:val="18"/>
              </w:rPr>
              <w:t>ndep</w:t>
            </w:r>
            <w:r w:rsidRPr="009E1D1A">
              <w:rPr>
                <w:spacing w:val="-5"/>
                <w:sz w:val="18"/>
              </w:rPr>
              <w:t>e</w:t>
            </w:r>
            <w:r w:rsidRPr="009E1D1A">
              <w:rPr>
                <w:spacing w:val="2"/>
                <w:sz w:val="18"/>
              </w:rPr>
              <w:t>nden</w:t>
            </w:r>
            <w:r w:rsidRPr="009E1D1A">
              <w:rPr>
                <w:sz w:val="18"/>
              </w:rPr>
              <w:t>t</w:t>
            </w:r>
            <w:r w:rsidRPr="009E1D1A">
              <w:rPr>
                <w:spacing w:val="-8"/>
                <w:sz w:val="18"/>
              </w:rPr>
              <w:t xml:space="preserve"> </w:t>
            </w:r>
            <w:r w:rsidRPr="009E1D1A">
              <w:rPr>
                <w:sz w:val="18"/>
              </w:rPr>
              <w:t>s</w:t>
            </w:r>
            <w:r w:rsidRPr="009E1D1A">
              <w:rPr>
                <w:spacing w:val="2"/>
                <w:sz w:val="18"/>
              </w:rPr>
              <w:t>oc</w:t>
            </w:r>
            <w:r w:rsidRPr="009E1D1A">
              <w:rPr>
                <w:spacing w:val="-1"/>
                <w:sz w:val="18"/>
              </w:rPr>
              <w:t>i</w:t>
            </w:r>
            <w:r w:rsidRPr="009E1D1A">
              <w:rPr>
                <w:spacing w:val="2"/>
                <w:sz w:val="18"/>
              </w:rPr>
              <w:t>a</w:t>
            </w:r>
            <w:r w:rsidRPr="009E1D1A">
              <w:rPr>
                <w:sz w:val="18"/>
              </w:rPr>
              <w:t>l</w:t>
            </w:r>
            <w:r w:rsidRPr="009E1D1A">
              <w:rPr>
                <w:spacing w:val="-8"/>
                <w:sz w:val="18"/>
              </w:rPr>
              <w:t xml:space="preserve"> </w:t>
            </w:r>
            <w:proofErr w:type="spellStart"/>
            <w:r w:rsidRPr="009E1D1A">
              <w:rPr>
                <w:sz w:val="18"/>
              </w:rPr>
              <w:t>f</w:t>
            </w:r>
            <w:r w:rsidRPr="009E1D1A">
              <w:rPr>
                <w:spacing w:val="2"/>
                <w:sz w:val="18"/>
              </w:rPr>
              <w:t>unc</w:t>
            </w:r>
            <w:proofErr w:type="spellEnd"/>
            <w:r w:rsidRPr="009E1D1A">
              <w:rPr>
                <w:spacing w:val="2"/>
                <w:sz w:val="18"/>
              </w:rPr>
              <w:t>-</w:t>
            </w:r>
            <w:r w:rsidRPr="009E1D1A">
              <w:rPr>
                <w:spacing w:val="2"/>
                <w:w w:val="99"/>
                <w:sz w:val="18"/>
              </w:rPr>
              <w:t xml:space="preserve"> </w:t>
            </w:r>
            <w:proofErr w:type="spellStart"/>
            <w:r w:rsidRPr="009E1D1A">
              <w:rPr>
                <w:spacing w:val="-1"/>
                <w:sz w:val="18"/>
              </w:rPr>
              <w:t>ti</w:t>
            </w:r>
            <w:r w:rsidRPr="009E1D1A">
              <w:rPr>
                <w:spacing w:val="2"/>
                <w:sz w:val="18"/>
              </w:rPr>
              <w:t>on</w:t>
            </w:r>
            <w:r w:rsidRPr="009E1D1A">
              <w:rPr>
                <w:spacing w:val="-1"/>
                <w:sz w:val="18"/>
              </w:rPr>
              <w:t>i</w:t>
            </w:r>
            <w:r w:rsidRPr="009E1D1A">
              <w:rPr>
                <w:spacing w:val="2"/>
                <w:sz w:val="18"/>
              </w:rPr>
              <w:t>ng</w:t>
            </w:r>
            <w:proofErr w:type="spellEnd"/>
            <w:r w:rsidRPr="009E1D1A">
              <w:rPr>
                <w:spacing w:val="2"/>
                <w:sz w:val="18"/>
              </w:rPr>
              <w:t>.</w:t>
            </w:r>
          </w:p>
        </w:tc>
      </w:tr>
      <w:tr w:rsidR="003C2045" w:rsidRPr="00E05E2D" w:rsidTr="008B552E">
        <w:trPr>
          <w:trHeight w:hRule="exact" w:val="1148"/>
          <w:jc w:val="center"/>
        </w:trPr>
        <w:tc>
          <w:tcPr>
            <w:tcW w:w="1289" w:type="dxa"/>
            <w:tcBorders>
              <w:top w:val="single" w:sz="2" w:space="0" w:color="000000"/>
              <w:left w:val="single" w:sz="8"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7"/>
              <w:rPr>
                <w:sz w:val="18"/>
              </w:rPr>
            </w:pPr>
          </w:p>
          <w:p w:rsidR="003C2045" w:rsidRPr="009E1D1A" w:rsidRDefault="003C2045" w:rsidP="008B552E">
            <w:pPr>
              <w:kinsoku w:val="0"/>
              <w:overflowPunct w:val="0"/>
              <w:autoSpaceDE w:val="0"/>
              <w:autoSpaceDN w:val="0"/>
              <w:adjustRightInd w:val="0"/>
              <w:ind w:left="229"/>
              <w:rPr>
                <w:sz w:val="18"/>
              </w:rPr>
            </w:pPr>
            <w:proofErr w:type="spellStart"/>
            <w:r w:rsidRPr="009E1D1A">
              <w:rPr>
                <w:sz w:val="18"/>
              </w:rPr>
              <w:t>Br</w:t>
            </w:r>
            <w:r w:rsidRPr="009E1D1A">
              <w:rPr>
                <w:spacing w:val="1"/>
                <w:sz w:val="18"/>
              </w:rPr>
              <w:t>ack</w:t>
            </w:r>
            <w:r w:rsidRPr="009E1D1A">
              <w:rPr>
                <w:sz w:val="18"/>
              </w:rPr>
              <w:t>e</w:t>
            </w:r>
            <w:proofErr w:type="spellEnd"/>
            <w:r w:rsidRPr="009E1D1A">
              <w:rPr>
                <w:spacing w:val="-8"/>
                <w:sz w:val="18"/>
              </w:rPr>
              <w:t xml:space="preserve"> </w:t>
            </w:r>
            <w:r w:rsidRPr="009E1D1A">
              <w:rPr>
                <w:i/>
                <w:iCs/>
                <w:spacing w:val="2"/>
                <w:sz w:val="18"/>
              </w:rPr>
              <w:t>e</w:t>
            </w:r>
            <w:r w:rsidRPr="009E1D1A">
              <w:rPr>
                <w:i/>
                <w:iCs/>
                <w:sz w:val="18"/>
              </w:rPr>
              <w:t>t</w:t>
            </w:r>
            <w:r w:rsidRPr="009E1D1A">
              <w:rPr>
                <w:i/>
                <w:iCs/>
                <w:spacing w:val="-10"/>
                <w:sz w:val="18"/>
              </w:rPr>
              <w:t xml:space="preserve"> </w:t>
            </w:r>
            <w:r w:rsidRPr="009E1D1A">
              <w:rPr>
                <w:i/>
                <w:iCs/>
                <w:spacing w:val="2"/>
                <w:sz w:val="18"/>
              </w:rPr>
              <w:t>a</w:t>
            </w:r>
            <w:r w:rsidRPr="009E1D1A">
              <w:rPr>
                <w:i/>
                <w:iCs/>
                <w:spacing w:val="-1"/>
                <w:sz w:val="18"/>
              </w:rPr>
              <w:t>l</w:t>
            </w:r>
            <w:r w:rsidRPr="009E1D1A">
              <w:rPr>
                <w:i/>
                <w:iCs/>
                <w:sz w:val="18"/>
              </w:rPr>
              <w:t>.</w:t>
            </w:r>
          </w:p>
          <w:p w:rsidR="003C2045" w:rsidRPr="009E1D1A" w:rsidRDefault="003C2045" w:rsidP="008B552E">
            <w:pPr>
              <w:kinsoku w:val="0"/>
              <w:overflowPunct w:val="0"/>
              <w:autoSpaceDE w:val="0"/>
              <w:autoSpaceDN w:val="0"/>
              <w:adjustRightInd w:val="0"/>
              <w:spacing w:before="13"/>
              <w:ind w:left="320"/>
              <w:rPr>
                <w:sz w:val="18"/>
              </w:rPr>
            </w:pPr>
            <w:r w:rsidRPr="009E1D1A">
              <w:rPr>
                <w:spacing w:val="2"/>
                <w:sz w:val="18"/>
              </w:rPr>
              <w:t>200</w:t>
            </w:r>
            <w:r w:rsidRPr="009E1D1A">
              <w:rPr>
                <w:sz w:val="18"/>
              </w:rPr>
              <w:t>8</w:t>
            </w:r>
            <w:r w:rsidRPr="009E1D1A">
              <w:rPr>
                <w:spacing w:val="-6"/>
                <w:sz w:val="18"/>
              </w:rPr>
              <w:t xml:space="preserve"> </w:t>
            </w:r>
            <w:r w:rsidRPr="009E1D1A">
              <w:rPr>
                <w:sz w:val="18"/>
              </w:rPr>
              <w:t>[</w:t>
            </w:r>
            <w:r w:rsidRPr="009E1D1A">
              <w:rPr>
                <w:spacing w:val="-3"/>
                <w:sz w:val="18"/>
              </w:rPr>
              <w:t>3</w:t>
            </w:r>
            <w:r w:rsidRPr="009E1D1A">
              <w:rPr>
                <w:spacing w:val="2"/>
                <w:sz w:val="18"/>
              </w:rPr>
              <w:t>4]</w:t>
            </w:r>
          </w:p>
        </w:tc>
        <w:tc>
          <w:tcPr>
            <w:tcW w:w="3590"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6"/>
              <w:rPr>
                <w:sz w:val="18"/>
              </w:rPr>
            </w:pPr>
          </w:p>
          <w:p w:rsidR="003C2045" w:rsidRPr="009E1D1A" w:rsidRDefault="003C2045" w:rsidP="008B552E">
            <w:pPr>
              <w:kinsoku w:val="0"/>
              <w:overflowPunct w:val="0"/>
              <w:autoSpaceDE w:val="0"/>
              <w:autoSpaceDN w:val="0"/>
              <w:adjustRightInd w:val="0"/>
              <w:ind w:left="138" w:right="128" w:firstLine="3"/>
              <w:rPr>
                <w:sz w:val="18"/>
              </w:rPr>
            </w:pPr>
            <w:r w:rsidRPr="009E1D1A">
              <w:rPr>
                <w:spacing w:val="-3"/>
                <w:sz w:val="18"/>
              </w:rPr>
              <w:t>P</w:t>
            </w:r>
            <w:r w:rsidRPr="009E1D1A">
              <w:rPr>
                <w:spacing w:val="2"/>
                <w:sz w:val="18"/>
              </w:rPr>
              <w:t>ee</w:t>
            </w:r>
            <w:r w:rsidRPr="009E1D1A">
              <w:rPr>
                <w:sz w:val="18"/>
              </w:rPr>
              <w:t>r</w:t>
            </w:r>
            <w:r w:rsidRPr="009E1D1A">
              <w:rPr>
                <w:spacing w:val="-10"/>
                <w:sz w:val="18"/>
              </w:rPr>
              <w:t xml:space="preserve"> </w:t>
            </w:r>
            <w:r w:rsidRPr="009E1D1A">
              <w:rPr>
                <w:spacing w:val="2"/>
                <w:sz w:val="18"/>
              </w:rPr>
              <w:t>g</w:t>
            </w:r>
            <w:r w:rsidRPr="009E1D1A">
              <w:rPr>
                <w:sz w:val="18"/>
              </w:rPr>
              <w:t>r</w:t>
            </w:r>
            <w:r w:rsidRPr="009E1D1A">
              <w:rPr>
                <w:spacing w:val="2"/>
                <w:sz w:val="18"/>
              </w:rPr>
              <w:t>oup</w:t>
            </w:r>
            <w:r w:rsidRPr="009E1D1A">
              <w:rPr>
                <w:sz w:val="18"/>
              </w:rPr>
              <w:t>s</w:t>
            </w:r>
            <w:r w:rsidRPr="009E1D1A">
              <w:rPr>
                <w:spacing w:val="-10"/>
                <w:sz w:val="18"/>
              </w:rPr>
              <w:t xml:space="preserve"> </w:t>
            </w:r>
            <w:r w:rsidRPr="009E1D1A">
              <w:rPr>
                <w:spacing w:val="2"/>
                <w:sz w:val="18"/>
              </w:rPr>
              <w:t>o</w:t>
            </w:r>
            <w:r w:rsidRPr="009E1D1A">
              <w:rPr>
                <w:sz w:val="18"/>
              </w:rPr>
              <w:t>f</w:t>
            </w:r>
            <w:r w:rsidRPr="009E1D1A">
              <w:rPr>
                <w:spacing w:val="-10"/>
                <w:sz w:val="18"/>
              </w:rPr>
              <w:t xml:space="preserve"> </w:t>
            </w:r>
            <w:r w:rsidRPr="009E1D1A">
              <w:rPr>
                <w:spacing w:val="2"/>
                <w:sz w:val="18"/>
              </w:rPr>
              <w:t>c</w:t>
            </w:r>
            <w:r w:rsidRPr="009E1D1A">
              <w:rPr>
                <w:spacing w:val="-1"/>
                <w:sz w:val="18"/>
              </w:rPr>
              <w:t>li</w:t>
            </w:r>
            <w:r w:rsidRPr="009E1D1A">
              <w:rPr>
                <w:spacing w:val="1"/>
                <w:sz w:val="18"/>
              </w:rPr>
              <w:t>e</w:t>
            </w:r>
            <w:r w:rsidRPr="009E1D1A">
              <w:rPr>
                <w:spacing w:val="2"/>
                <w:sz w:val="18"/>
              </w:rPr>
              <w:t>n</w:t>
            </w:r>
            <w:r w:rsidRPr="009E1D1A">
              <w:rPr>
                <w:spacing w:val="-1"/>
                <w:sz w:val="18"/>
              </w:rPr>
              <w:t>t</w:t>
            </w:r>
            <w:r w:rsidRPr="009E1D1A">
              <w:rPr>
                <w:sz w:val="18"/>
              </w:rPr>
              <w:t>s</w:t>
            </w:r>
            <w:r w:rsidRPr="009E1D1A">
              <w:rPr>
                <w:spacing w:val="-9"/>
                <w:sz w:val="18"/>
              </w:rPr>
              <w:t xml:space="preserve"> </w:t>
            </w:r>
            <w:r w:rsidRPr="009E1D1A">
              <w:rPr>
                <w:spacing w:val="2"/>
                <w:sz w:val="18"/>
              </w:rPr>
              <w:t>o</w:t>
            </w:r>
            <w:r w:rsidRPr="009E1D1A">
              <w:rPr>
                <w:sz w:val="18"/>
              </w:rPr>
              <w:t>f</w:t>
            </w:r>
            <w:r w:rsidRPr="009E1D1A">
              <w:rPr>
                <w:spacing w:val="-10"/>
                <w:sz w:val="18"/>
              </w:rPr>
              <w:t xml:space="preserve"> </w:t>
            </w:r>
            <w:r w:rsidRPr="009E1D1A">
              <w:rPr>
                <w:spacing w:val="2"/>
                <w:sz w:val="18"/>
              </w:rPr>
              <w:t>day</w:t>
            </w:r>
            <w:r w:rsidRPr="009E1D1A">
              <w:rPr>
                <w:sz w:val="18"/>
              </w:rPr>
              <w:t>-</w:t>
            </w:r>
            <w:r w:rsidRPr="009E1D1A">
              <w:rPr>
                <w:spacing w:val="2"/>
                <w:sz w:val="18"/>
              </w:rPr>
              <w:t>ac</w:t>
            </w:r>
            <w:r w:rsidRPr="009E1D1A">
              <w:rPr>
                <w:spacing w:val="-1"/>
                <w:sz w:val="18"/>
              </w:rPr>
              <w:t>ti</w:t>
            </w:r>
            <w:r w:rsidRPr="009E1D1A">
              <w:rPr>
                <w:spacing w:val="2"/>
                <w:sz w:val="18"/>
              </w:rPr>
              <w:t>v</w:t>
            </w:r>
            <w:r w:rsidRPr="009E1D1A">
              <w:rPr>
                <w:spacing w:val="-1"/>
                <w:sz w:val="18"/>
              </w:rPr>
              <w:t>it</w:t>
            </w:r>
            <w:r w:rsidRPr="009E1D1A">
              <w:rPr>
                <w:sz w:val="18"/>
              </w:rPr>
              <w:t>y</w:t>
            </w:r>
            <w:r w:rsidRPr="009E1D1A">
              <w:rPr>
                <w:spacing w:val="-8"/>
                <w:sz w:val="18"/>
              </w:rPr>
              <w:t xml:space="preserve"> </w:t>
            </w:r>
            <w:r w:rsidRPr="009E1D1A">
              <w:rPr>
                <w:spacing w:val="2"/>
                <w:sz w:val="18"/>
              </w:rPr>
              <w:t>p</w:t>
            </w:r>
            <w:r w:rsidRPr="009E1D1A">
              <w:rPr>
                <w:sz w:val="18"/>
              </w:rPr>
              <w:t>r</w:t>
            </w:r>
            <w:r w:rsidRPr="009E1D1A">
              <w:rPr>
                <w:spacing w:val="2"/>
                <w:sz w:val="18"/>
              </w:rPr>
              <w:t>og</w:t>
            </w:r>
            <w:r w:rsidRPr="009E1D1A">
              <w:rPr>
                <w:sz w:val="18"/>
              </w:rPr>
              <w:t>r</w:t>
            </w:r>
            <w:r w:rsidRPr="009E1D1A">
              <w:rPr>
                <w:spacing w:val="1"/>
                <w:sz w:val="18"/>
              </w:rPr>
              <w:t>am</w:t>
            </w:r>
            <w:r w:rsidRPr="009E1D1A">
              <w:rPr>
                <w:sz w:val="18"/>
              </w:rPr>
              <w:t>s</w:t>
            </w:r>
            <w:r w:rsidRPr="009E1D1A">
              <w:rPr>
                <w:spacing w:val="-10"/>
                <w:sz w:val="18"/>
              </w:rPr>
              <w:t xml:space="preserve"> </w:t>
            </w:r>
            <w:r w:rsidRPr="009E1D1A">
              <w:rPr>
                <w:spacing w:val="2"/>
                <w:sz w:val="18"/>
              </w:rPr>
              <w:t>of</w:t>
            </w:r>
            <w:r w:rsidRPr="009E1D1A">
              <w:rPr>
                <w:spacing w:val="2"/>
                <w:w w:val="98"/>
                <w:sz w:val="18"/>
              </w:rPr>
              <w:t xml:space="preserve"> </w:t>
            </w:r>
            <w:r w:rsidRPr="009E1D1A">
              <w:rPr>
                <w:sz w:val="18"/>
              </w:rPr>
              <w:t>r</w:t>
            </w:r>
            <w:r w:rsidRPr="009E1D1A">
              <w:rPr>
                <w:spacing w:val="1"/>
                <w:sz w:val="18"/>
              </w:rPr>
              <w:t>e</w:t>
            </w:r>
            <w:r w:rsidRPr="009E1D1A">
              <w:rPr>
                <w:spacing w:val="2"/>
                <w:sz w:val="18"/>
              </w:rPr>
              <w:t>h</w:t>
            </w:r>
            <w:r w:rsidRPr="009E1D1A">
              <w:rPr>
                <w:spacing w:val="1"/>
                <w:sz w:val="18"/>
              </w:rPr>
              <w:t>a</w:t>
            </w:r>
            <w:r w:rsidRPr="009E1D1A">
              <w:rPr>
                <w:spacing w:val="2"/>
                <w:sz w:val="18"/>
              </w:rPr>
              <w:t>b</w:t>
            </w:r>
            <w:r w:rsidRPr="009E1D1A">
              <w:rPr>
                <w:spacing w:val="-1"/>
                <w:sz w:val="18"/>
              </w:rPr>
              <w:t>ilit</w:t>
            </w:r>
            <w:r w:rsidRPr="009E1D1A">
              <w:rPr>
                <w:spacing w:val="1"/>
                <w:sz w:val="18"/>
              </w:rPr>
              <w:t>a</w:t>
            </w:r>
            <w:r w:rsidRPr="009E1D1A">
              <w:rPr>
                <w:spacing w:val="-1"/>
                <w:sz w:val="18"/>
              </w:rPr>
              <w:t>ti</w:t>
            </w:r>
            <w:r w:rsidRPr="009E1D1A">
              <w:rPr>
                <w:spacing w:val="2"/>
                <w:sz w:val="18"/>
              </w:rPr>
              <w:t>o</w:t>
            </w:r>
            <w:r w:rsidRPr="009E1D1A">
              <w:rPr>
                <w:sz w:val="18"/>
              </w:rPr>
              <w:t>n</w:t>
            </w:r>
            <w:r w:rsidRPr="009E1D1A">
              <w:rPr>
                <w:spacing w:val="-6"/>
                <w:sz w:val="18"/>
              </w:rPr>
              <w:t xml:space="preserve"> </w:t>
            </w:r>
            <w:r w:rsidRPr="009E1D1A">
              <w:rPr>
                <w:spacing w:val="1"/>
                <w:sz w:val="18"/>
              </w:rPr>
              <w:t>ce</w:t>
            </w:r>
            <w:r w:rsidRPr="009E1D1A">
              <w:rPr>
                <w:spacing w:val="2"/>
                <w:sz w:val="18"/>
              </w:rPr>
              <w:t>n</w:t>
            </w:r>
            <w:r w:rsidRPr="009E1D1A">
              <w:rPr>
                <w:spacing w:val="-1"/>
                <w:sz w:val="18"/>
              </w:rPr>
              <w:t>t</w:t>
            </w:r>
            <w:r w:rsidRPr="009E1D1A">
              <w:rPr>
                <w:spacing w:val="1"/>
                <w:sz w:val="18"/>
              </w:rPr>
              <w:t>e</w:t>
            </w:r>
            <w:r w:rsidRPr="009E1D1A">
              <w:rPr>
                <w:sz w:val="18"/>
              </w:rPr>
              <w:t>rs</w:t>
            </w:r>
            <w:r w:rsidRPr="009E1D1A">
              <w:rPr>
                <w:spacing w:val="-5"/>
                <w:sz w:val="18"/>
              </w:rPr>
              <w:t xml:space="preserve"> </w:t>
            </w:r>
            <w:r w:rsidRPr="009E1D1A">
              <w:rPr>
                <w:sz w:val="18"/>
              </w:rPr>
              <w:t>f</w:t>
            </w:r>
            <w:r w:rsidRPr="009E1D1A">
              <w:rPr>
                <w:spacing w:val="2"/>
                <w:sz w:val="18"/>
              </w:rPr>
              <w:t>o</w:t>
            </w:r>
            <w:r w:rsidRPr="009E1D1A">
              <w:rPr>
                <w:sz w:val="18"/>
              </w:rPr>
              <w:t>r</w:t>
            </w:r>
            <w:r w:rsidRPr="009E1D1A">
              <w:rPr>
                <w:spacing w:val="-7"/>
                <w:sz w:val="18"/>
              </w:rPr>
              <w:t xml:space="preserve"> </w:t>
            </w:r>
            <w:r w:rsidRPr="009E1D1A">
              <w:rPr>
                <w:spacing w:val="2"/>
                <w:sz w:val="18"/>
              </w:rPr>
              <w:t>p</w:t>
            </w:r>
            <w:r w:rsidRPr="009E1D1A">
              <w:rPr>
                <w:spacing w:val="1"/>
                <w:sz w:val="18"/>
              </w:rPr>
              <w:t>e</w:t>
            </w:r>
            <w:r w:rsidRPr="009E1D1A">
              <w:rPr>
                <w:sz w:val="18"/>
              </w:rPr>
              <w:t>rs</w:t>
            </w:r>
            <w:r w:rsidRPr="009E1D1A">
              <w:rPr>
                <w:spacing w:val="2"/>
                <w:sz w:val="18"/>
              </w:rPr>
              <w:t>on</w:t>
            </w:r>
            <w:r w:rsidRPr="009E1D1A">
              <w:rPr>
                <w:sz w:val="18"/>
              </w:rPr>
              <w:t>s</w:t>
            </w:r>
            <w:r w:rsidRPr="009E1D1A">
              <w:rPr>
                <w:spacing w:val="-6"/>
                <w:sz w:val="18"/>
              </w:rPr>
              <w:t xml:space="preserve"> </w:t>
            </w:r>
            <w:r w:rsidRPr="009E1D1A">
              <w:rPr>
                <w:sz w:val="18"/>
              </w:rPr>
              <w:t>w</w:t>
            </w:r>
            <w:r w:rsidRPr="009E1D1A">
              <w:rPr>
                <w:spacing w:val="-1"/>
                <w:sz w:val="18"/>
              </w:rPr>
              <w:t>it</w:t>
            </w:r>
            <w:r w:rsidRPr="009E1D1A">
              <w:rPr>
                <w:sz w:val="18"/>
              </w:rPr>
              <w:t>h</w:t>
            </w:r>
            <w:r w:rsidRPr="009E1D1A">
              <w:rPr>
                <w:spacing w:val="-5"/>
                <w:sz w:val="18"/>
              </w:rPr>
              <w:t xml:space="preserve"> </w:t>
            </w:r>
            <w:r w:rsidRPr="009E1D1A">
              <w:rPr>
                <w:spacing w:val="1"/>
                <w:sz w:val="18"/>
              </w:rPr>
              <w:t>c</w:t>
            </w:r>
            <w:r w:rsidRPr="009E1D1A">
              <w:rPr>
                <w:spacing w:val="2"/>
                <w:sz w:val="18"/>
              </w:rPr>
              <w:t>h</w:t>
            </w:r>
            <w:r w:rsidRPr="009E1D1A">
              <w:rPr>
                <w:sz w:val="18"/>
              </w:rPr>
              <w:t>r</w:t>
            </w:r>
            <w:r w:rsidRPr="009E1D1A">
              <w:rPr>
                <w:spacing w:val="2"/>
                <w:sz w:val="18"/>
              </w:rPr>
              <w:t>on</w:t>
            </w:r>
            <w:r w:rsidRPr="009E1D1A">
              <w:rPr>
                <w:spacing w:val="-1"/>
                <w:sz w:val="18"/>
              </w:rPr>
              <w:t>i</w:t>
            </w:r>
            <w:r w:rsidRPr="009E1D1A">
              <w:rPr>
                <w:sz w:val="18"/>
              </w:rPr>
              <w:t>c</w:t>
            </w:r>
            <w:r w:rsidRPr="009E1D1A">
              <w:rPr>
                <w:spacing w:val="-5"/>
                <w:sz w:val="18"/>
              </w:rPr>
              <w:t xml:space="preserve"> </w:t>
            </w:r>
            <w:r w:rsidRPr="009E1D1A">
              <w:rPr>
                <w:spacing w:val="1"/>
                <w:sz w:val="18"/>
              </w:rPr>
              <w:t>m</w:t>
            </w:r>
            <w:r w:rsidRPr="009E1D1A">
              <w:rPr>
                <w:spacing w:val="-5"/>
                <w:sz w:val="18"/>
              </w:rPr>
              <w:t>e</w:t>
            </w:r>
            <w:r w:rsidRPr="009E1D1A">
              <w:rPr>
                <w:spacing w:val="2"/>
                <w:sz w:val="18"/>
              </w:rPr>
              <w:t>n</w:t>
            </w:r>
            <w:r w:rsidRPr="009E1D1A">
              <w:rPr>
                <w:sz w:val="18"/>
              </w:rPr>
              <w:t>-</w:t>
            </w:r>
            <w:r w:rsidRPr="009E1D1A">
              <w:rPr>
                <w:w w:val="99"/>
                <w:sz w:val="18"/>
              </w:rPr>
              <w:t xml:space="preserve"> </w:t>
            </w:r>
            <w:proofErr w:type="spellStart"/>
            <w:r w:rsidRPr="009E1D1A">
              <w:rPr>
                <w:spacing w:val="-1"/>
                <w:sz w:val="18"/>
              </w:rPr>
              <w:t>t</w:t>
            </w:r>
            <w:r w:rsidRPr="009E1D1A">
              <w:rPr>
                <w:spacing w:val="1"/>
                <w:sz w:val="18"/>
              </w:rPr>
              <w:t>a</w:t>
            </w:r>
            <w:r w:rsidRPr="009E1D1A">
              <w:rPr>
                <w:sz w:val="18"/>
              </w:rPr>
              <w:t>l</w:t>
            </w:r>
            <w:proofErr w:type="spellEnd"/>
            <w:r w:rsidRPr="009E1D1A">
              <w:rPr>
                <w:spacing w:val="-15"/>
                <w:sz w:val="18"/>
              </w:rPr>
              <w:t xml:space="preserve"> </w:t>
            </w:r>
            <w:r w:rsidRPr="009E1D1A">
              <w:rPr>
                <w:spacing w:val="2"/>
                <w:sz w:val="18"/>
              </w:rPr>
              <w:t>h</w:t>
            </w:r>
            <w:r w:rsidRPr="009E1D1A">
              <w:rPr>
                <w:spacing w:val="1"/>
                <w:sz w:val="18"/>
              </w:rPr>
              <w:t>ea</w:t>
            </w:r>
            <w:r w:rsidRPr="009E1D1A">
              <w:rPr>
                <w:spacing w:val="-1"/>
                <w:sz w:val="18"/>
              </w:rPr>
              <w:t>lt</w:t>
            </w:r>
            <w:r w:rsidRPr="009E1D1A">
              <w:rPr>
                <w:sz w:val="18"/>
              </w:rPr>
              <w:t>h</w:t>
            </w:r>
            <w:r w:rsidRPr="009E1D1A">
              <w:rPr>
                <w:spacing w:val="-12"/>
                <w:sz w:val="18"/>
              </w:rPr>
              <w:t xml:space="preserve"> </w:t>
            </w:r>
            <w:r w:rsidRPr="009E1D1A">
              <w:rPr>
                <w:spacing w:val="2"/>
                <w:sz w:val="18"/>
              </w:rPr>
              <w:t>p</w:t>
            </w:r>
            <w:r w:rsidRPr="009E1D1A">
              <w:rPr>
                <w:sz w:val="18"/>
              </w:rPr>
              <w:t>r</w:t>
            </w:r>
            <w:r w:rsidRPr="009E1D1A">
              <w:rPr>
                <w:spacing w:val="2"/>
                <w:sz w:val="18"/>
              </w:rPr>
              <w:t>ob</w:t>
            </w:r>
            <w:r w:rsidRPr="009E1D1A">
              <w:rPr>
                <w:spacing w:val="-1"/>
                <w:sz w:val="18"/>
              </w:rPr>
              <w:t>l</w:t>
            </w:r>
            <w:r w:rsidRPr="009E1D1A">
              <w:rPr>
                <w:spacing w:val="1"/>
                <w:sz w:val="18"/>
              </w:rPr>
              <w:t>em</w:t>
            </w:r>
            <w:r w:rsidRPr="009E1D1A">
              <w:rPr>
                <w:sz w:val="18"/>
              </w:rPr>
              <w:t>s.</w:t>
            </w:r>
          </w:p>
        </w:tc>
        <w:tc>
          <w:tcPr>
            <w:tcW w:w="2024" w:type="dxa"/>
            <w:tcBorders>
              <w:top w:val="single" w:sz="2" w:space="0" w:color="000000"/>
              <w:left w:val="single" w:sz="2" w:space="0" w:color="000000"/>
              <w:bottom w:val="single" w:sz="2" w:space="0" w:color="000000"/>
              <w:right w:val="single" w:sz="2" w:space="0" w:color="000000"/>
            </w:tcBorders>
          </w:tcPr>
          <w:p w:rsidR="003C2045" w:rsidRPr="009E1D1A" w:rsidRDefault="003C2045" w:rsidP="008B552E">
            <w:pPr>
              <w:kinsoku w:val="0"/>
              <w:overflowPunct w:val="0"/>
              <w:autoSpaceDE w:val="0"/>
              <w:autoSpaceDN w:val="0"/>
              <w:adjustRightInd w:val="0"/>
              <w:spacing w:before="6"/>
              <w:rPr>
                <w:sz w:val="18"/>
              </w:rPr>
            </w:pPr>
          </w:p>
          <w:p w:rsidR="003C2045" w:rsidRPr="009E1D1A" w:rsidRDefault="003C2045" w:rsidP="008B552E">
            <w:pPr>
              <w:kinsoku w:val="0"/>
              <w:overflowPunct w:val="0"/>
              <w:autoSpaceDE w:val="0"/>
              <w:autoSpaceDN w:val="0"/>
              <w:adjustRightInd w:val="0"/>
              <w:ind w:left="191" w:right="188" w:firstLine="2"/>
              <w:rPr>
                <w:sz w:val="18"/>
              </w:rPr>
            </w:pPr>
            <w:r w:rsidRPr="009E1D1A">
              <w:rPr>
                <w:sz w:val="18"/>
              </w:rPr>
              <w:t>Us</w:t>
            </w:r>
            <w:r w:rsidRPr="009E1D1A">
              <w:rPr>
                <w:spacing w:val="2"/>
                <w:sz w:val="18"/>
              </w:rPr>
              <w:t>e</w:t>
            </w:r>
            <w:r w:rsidRPr="009E1D1A">
              <w:rPr>
                <w:sz w:val="18"/>
              </w:rPr>
              <w:t>rs</w:t>
            </w:r>
            <w:r w:rsidRPr="009E1D1A">
              <w:rPr>
                <w:spacing w:val="-11"/>
                <w:sz w:val="18"/>
              </w:rPr>
              <w:t xml:space="preserve"> </w:t>
            </w:r>
            <w:r w:rsidRPr="009E1D1A">
              <w:rPr>
                <w:spacing w:val="2"/>
                <w:sz w:val="18"/>
              </w:rPr>
              <w:t>o</w:t>
            </w:r>
            <w:r w:rsidRPr="009E1D1A">
              <w:rPr>
                <w:sz w:val="18"/>
              </w:rPr>
              <w:t>f</w:t>
            </w:r>
            <w:r w:rsidRPr="009E1D1A">
              <w:rPr>
                <w:spacing w:val="-11"/>
                <w:sz w:val="18"/>
              </w:rPr>
              <w:t xml:space="preserve"> </w:t>
            </w:r>
            <w:r w:rsidRPr="009E1D1A">
              <w:rPr>
                <w:spacing w:val="2"/>
                <w:sz w:val="18"/>
              </w:rPr>
              <w:t>voca</w:t>
            </w:r>
            <w:r w:rsidRPr="009E1D1A">
              <w:rPr>
                <w:spacing w:val="-1"/>
                <w:sz w:val="18"/>
              </w:rPr>
              <w:t>ti</w:t>
            </w:r>
            <w:r w:rsidRPr="009E1D1A">
              <w:rPr>
                <w:spacing w:val="2"/>
                <w:sz w:val="18"/>
              </w:rPr>
              <w:t>ona</w:t>
            </w:r>
            <w:r w:rsidRPr="009E1D1A">
              <w:rPr>
                <w:sz w:val="18"/>
              </w:rPr>
              <w:t>l</w:t>
            </w:r>
            <w:r w:rsidRPr="009E1D1A">
              <w:rPr>
                <w:spacing w:val="-12"/>
                <w:sz w:val="18"/>
              </w:rPr>
              <w:t xml:space="preserve"> </w:t>
            </w:r>
            <w:r w:rsidRPr="009E1D1A">
              <w:rPr>
                <w:spacing w:val="2"/>
                <w:sz w:val="18"/>
              </w:rPr>
              <w:t>and</w:t>
            </w:r>
            <w:r w:rsidRPr="009E1D1A">
              <w:rPr>
                <w:spacing w:val="2"/>
                <w:w w:val="98"/>
                <w:sz w:val="18"/>
              </w:rPr>
              <w:t xml:space="preserve"> </w:t>
            </w:r>
            <w:r w:rsidRPr="009E1D1A">
              <w:rPr>
                <w:spacing w:val="2"/>
                <w:sz w:val="18"/>
              </w:rPr>
              <w:t>p</w:t>
            </w:r>
            <w:r w:rsidRPr="009E1D1A">
              <w:rPr>
                <w:sz w:val="18"/>
              </w:rPr>
              <w:t>s</w:t>
            </w:r>
            <w:r w:rsidRPr="009E1D1A">
              <w:rPr>
                <w:spacing w:val="2"/>
                <w:sz w:val="18"/>
              </w:rPr>
              <w:t>y</w:t>
            </w:r>
            <w:r w:rsidRPr="009E1D1A">
              <w:rPr>
                <w:spacing w:val="1"/>
                <w:sz w:val="18"/>
              </w:rPr>
              <w:t>c</w:t>
            </w:r>
            <w:r w:rsidRPr="009E1D1A">
              <w:rPr>
                <w:spacing w:val="2"/>
                <w:sz w:val="18"/>
              </w:rPr>
              <w:t>h</w:t>
            </w:r>
            <w:r w:rsidRPr="009E1D1A">
              <w:rPr>
                <w:spacing w:val="-1"/>
                <w:sz w:val="18"/>
              </w:rPr>
              <w:t>i</w:t>
            </w:r>
            <w:r w:rsidRPr="009E1D1A">
              <w:rPr>
                <w:spacing w:val="1"/>
                <w:sz w:val="18"/>
              </w:rPr>
              <w:t>a</w:t>
            </w:r>
            <w:r w:rsidRPr="009E1D1A">
              <w:rPr>
                <w:spacing w:val="-1"/>
                <w:sz w:val="18"/>
              </w:rPr>
              <w:t>t</w:t>
            </w:r>
            <w:r w:rsidRPr="009E1D1A">
              <w:rPr>
                <w:sz w:val="18"/>
              </w:rPr>
              <w:t>r</w:t>
            </w:r>
            <w:r w:rsidRPr="009E1D1A">
              <w:rPr>
                <w:spacing w:val="-1"/>
                <w:sz w:val="18"/>
              </w:rPr>
              <w:t>i</w:t>
            </w:r>
            <w:r w:rsidRPr="009E1D1A">
              <w:rPr>
                <w:sz w:val="18"/>
              </w:rPr>
              <w:t>c</w:t>
            </w:r>
            <w:r w:rsidRPr="009E1D1A">
              <w:rPr>
                <w:spacing w:val="-16"/>
                <w:sz w:val="18"/>
              </w:rPr>
              <w:t xml:space="preserve"> </w:t>
            </w:r>
            <w:r w:rsidRPr="009E1D1A">
              <w:rPr>
                <w:sz w:val="18"/>
              </w:rPr>
              <w:t>r</w:t>
            </w:r>
            <w:r w:rsidRPr="009E1D1A">
              <w:rPr>
                <w:spacing w:val="1"/>
                <w:sz w:val="18"/>
              </w:rPr>
              <w:t>e</w:t>
            </w:r>
            <w:r w:rsidRPr="009E1D1A">
              <w:rPr>
                <w:spacing w:val="2"/>
                <w:sz w:val="18"/>
              </w:rPr>
              <w:t>h</w:t>
            </w:r>
            <w:r w:rsidRPr="009E1D1A">
              <w:rPr>
                <w:spacing w:val="1"/>
                <w:sz w:val="18"/>
              </w:rPr>
              <w:t>a</w:t>
            </w:r>
            <w:r w:rsidRPr="009E1D1A">
              <w:rPr>
                <w:spacing w:val="2"/>
                <w:sz w:val="18"/>
              </w:rPr>
              <w:t>b</w:t>
            </w:r>
            <w:r w:rsidRPr="009E1D1A">
              <w:rPr>
                <w:spacing w:val="-1"/>
                <w:sz w:val="18"/>
              </w:rPr>
              <w:t>ilit</w:t>
            </w:r>
            <w:r w:rsidRPr="009E1D1A">
              <w:rPr>
                <w:spacing w:val="1"/>
                <w:sz w:val="18"/>
              </w:rPr>
              <w:t>a</w:t>
            </w:r>
            <w:r w:rsidRPr="009E1D1A">
              <w:rPr>
                <w:spacing w:val="-1"/>
                <w:sz w:val="18"/>
              </w:rPr>
              <w:t>ti</w:t>
            </w:r>
            <w:r w:rsidRPr="009E1D1A">
              <w:rPr>
                <w:spacing w:val="2"/>
                <w:sz w:val="18"/>
              </w:rPr>
              <w:t>o</w:t>
            </w:r>
            <w:r w:rsidRPr="009E1D1A">
              <w:rPr>
                <w:sz w:val="18"/>
              </w:rPr>
              <w:t>n</w:t>
            </w:r>
            <w:r w:rsidRPr="009E1D1A">
              <w:rPr>
                <w:w w:val="99"/>
                <w:sz w:val="18"/>
              </w:rPr>
              <w:t xml:space="preserve"> </w:t>
            </w:r>
            <w:r w:rsidRPr="009E1D1A">
              <w:rPr>
                <w:spacing w:val="1"/>
                <w:sz w:val="18"/>
              </w:rPr>
              <w:t>ce</w:t>
            </w:r>
            <w:r w:rsidRPr="009E1D1A">
              <w:rPr>
                <w:spacing w:val="2"/>
                <w:sz w:val="18"/>
              </w:rPr>
              <w:t>n</w:t>
            </w:r>
            <w:r w:rsidRPr="009E1D1A">
              <w:rPr>
                <w:spacing w:val="-1"/>
                <w:sz w:val="18"/>
              </w:rPr>
              <w:t>t</w:t>
            </w:r>
            <w:r w:rsidRPr="009E1D1A">
              <w:rPr>
                <w:spacing w:val="1"/>
                <w:sz w:val="18"/>
              </w:rPr>
              <w:t>e</w:t>
            </w:r>
            <w:r w:rsidRPr="009E1D1A">
              <w:rPr>
                <w:sz w:val="18"/>
              </w:rPr>
              <w:t>rs</w:t>
            </w:r>
            <w:r w:rsidRPr="009E1D1A">
              <w:rPr>
                <w:spacing w:val="-20"/>
                <w:sz w:val="18"/>
              </w:rPr>
              <w:t xml:space="preserve"> </w:t>
            </w:r>
            <w:r w:rsidRPr="009E1D1A">
              <w:rPr>
                <w:sz w:val="18"/>
              </w:rPr>
              <w:t>(</w:t>
            </w:r>
            <w:r w:rsidRPr="009E1D1A">
              <w:rPr>
                <w:spacing w:val="2"/>
                <w:sz w:val="18"/>
              </w:rPr>
              <w:t>n</w:t>
            </w:r>
            <w:r w:rsidRPr="009E1D1A">
              <w:rPr>
                <w:spacing w:val="1"/>
                <w:sz w:val="18"/>
              </w:rPr>
              <w:t>=</w:t>
            </w:r>
            <w:r w:rsidRPr="009E1D1A">
              <w:rPr>
                <w:spacing w:val="2"/>
                <w:sz w:val="18"/>
              </w:rPr>
              <w:t>6</w:t>
            </w:r>
            <w:r w:rsidRPr="009E1D1A">
              <w:rPr>
                <w:spacing w:val="-4"/>
                <w:sz w:val="18"/>
              </w:rPr>
              <w:t>2</w:t>
            </w:r>
            <w:r w:rsidRPr="009E1D1A">
              <w:rPr>
                <w:spacing w:val="2"/>
                <w:sz w:val="18"/>
              </w:rPr>
              <w:t>8</w:t>
            </w:r>
            <w:r w:rsidRPr="009E1D1A">
              <w:rPr>
                <w:sz w:val="18"/>
              </w:rPr>
              <w:t>)</w:t>
            </w:r>
          </w:p>
        </w:tc>
        <w:tc>
          <w:tcPr>
            <w:tcW w:w="3302" w:type="dxa"/>
            <w:tcBorders>
              <w:top w:val="single" w:sz="2" w:space="0" w:color="000000"/>
              <w:left w:val="single" w:sz="2" w:space="0" w:color="000000"/>
              <w:bottom w:val="single" w:sz="2" w:space="0" w:color="000000"/>
              <w:right w:val="single" w:sz="8" w:space="0" w:color="000000"/>
            </w:tcBorders>
          </w:tcPr>
          <w:p w:rsidR="003C2045" w:rsidRPr="009E1D1A" w:rsidRDefault="003C2045" w:rsidP="008B552E">
            <w:pPr>
              <w:kinsoku w:val="0"/>
              <w:overflowPunct w:val="0"/>
              <w:autoSpaceDE w:val="0"/>
              <w:autoSpaceDN w:val="0"/>
              <w:adjustRightInd w:val="0"/>
              <w:spacing w:before="85"/>
              <w:ind w:left="167" w:right="159" w:firstLine="10"/>
              <w:rPr>
                <w:sz w:val="18"/>
              </w:rPr>
            </w:pPr>
            <w:r w:rsidRPr="009E1D1A">
              <w:rPr>
                <w:spacing w:val="-1"/>
                <w:sz w:val="18"/>
              </w:rPr>
              <w:t>T</w:t>
            </w:r>
            <w:r w:rsidRPr="009E1D1A">
              <w:rPr>
                <w:spacing w:val="2"/>
                <w:sz w:val="18"/>
              </w:rPr>
              <w:t>h</w:t>
            </w:r>
            <w:r w:rsidRPr="009E1D1A">
              <w:rPr>
                <w:sz w:val="18"/>
              </w:rPr>
              <w:t>e</w:t>
            </w:r>
            <w:r w:rsidRPr="009E1D1A">
              <w:rPr>
                <w:spacing w:val="-10"/>
                <w:sz w:val="18"/>
              </w:rPr>
              <w:t xml:space="preserve"> </w:t>
            </w:r>
            <w:r w:rsidRPr="009E1D1A">
              <w:rPr>
                <w:spacing w:val="2"/>
                <w:sz w:val="18"/>
              </w:rPr>
              <w:t>e</w:t>
            </w:r>
            <w:r w:rsidRPr="009E1D1A">
              <w:rPr>
                <w:sz w:val="18"/>
              </w:rPr>
              <w:t>ff</w:t>
            </w:r>
            <w:r w:rsidRPr="009E1D1A">
              <w:rPr>
                <w:spacing w:val="1"/>
                <w:sz w:val="18"/>
              </w:rPr>
              <w:t>e</w:t>
            </w:r>
            <w:r w:rsidRPr="009E1D1A">
              <w:rPr>
                <w:spacing w:val="2"/>
                <w:sz w:val="18"/>
              </w:rPr>
              <w:t>c</w:t>
            </w:r>
            <w:r w:rsidRPr="009E1D1A">
              <w:rPr>
                <w:spacing w:val="-1"/>
                <w:sz w:val="18"/>
              </w:rPr>
              <w:t>t</w:t>
            </w:r>
            <w:r w:rsidRPr="009E1D1A">
              <w:rPr>
                <w:sz w:val="18"/>
              </w:rPr>
              <w:t>s</w:t>
            </w:r>
            <w:r w:rsidRPr="009E1D1A">
              <w:rPr>
                <w:spacing w:val="-10"/>
                <w:sz w:val="18"/>
              </w:rPr>
              <w:t xml:space="preserve"> </w:t>
            </w:r>
            <w:r w:rsidRPr="009E1D1A">
              <w:rPr>
                <w:spacing w:val="2"/>
                <w:sz w:val="18"/>
              </w:rPr>
              <w:t>o</w:t>
            </w:r>
            <w:r w:rsidRPr="009E1D1A">
              <w:rPr>
                <w:sz w:val="18"/>
              </w:rPr>
              <w:t>n</w:t>
            </w:r>
            <w:r w:rsidRPr="009E1D1A">
              <w:rPr>
                <w:spacing w:val="-9"/>
                <w:sz w:val="18"/>
              </w:rPr>
              <w:t xml:space="preserve"> </w:t>
            </w:r>
            <w:r w:rsidRPr="009E1D1A">
              <w:rPr>
                <w:sz w:val="18"/>
              </w:rPr>
              <w:t>s</w:t>
            </w:r>
            <w:r w:rsidRPr="009E1D1A">
              <w:rPr>
                <w:spacing w:val="1"/>
                <w:sz w:val="18"/>
              </w:rPr>
              <w:t>e</w:t>
            </w:r>
            <w:r w:rsidRPr="009E1D1A">
              <w:rPr>
                <w:spacing w:val="-1"/>
                <w:sz w:val="18"/>
              </w:rPr>
              <w:t>l</w:t>
            </w:r>
            <w:r w:rsidRPr="009E1D1A">
              <w:rPr>
                <w:sz w:val="18"/>
              </w:rPr>
              <w:t>f-</w:t>
            </w:r>
            <w:r w:rsidRPr="009E1D1A">
              <w:rPr>
                <w:spacing w:val="1"/>
                <w:sz w:val="18"/>
              </w:rPr>
              <w:t>e</w:t>
            </w:r>
            <w:r w:rsidRPr="009E1D1A">
              <w:rPr>
                <w:sz w:val="18"/>
              </w:rPr>
              <w:t>s</w:t>
            </w:r>
            <w:r w:rsidRPr="009E1D1A">
              <w:rPr>
                <w:spacing w:val="-1"/>
                <w:sz w:val="18"/>
              </w:rPr>
              <w:t>t</w:t>
            </w:r>
            <w:r w:rsidRPr="009E1D1A">
              <w:rPr>
                <w:spacing w:val="2"/>
                <w:sz w:val="18"/>
              </w:rPr>
              <w:t>ee</w:t>
            </w:r>
            <w:r w:rsidRPr="009E1D1A">
              <w:rPr>
                <w:sz w:val="18"/>
              </w:rPr>
              <w:t>m</w:t>
            </w:r>
            <w:r w:rsidRPr="009E1D1A">
              <w:rPr>
                <w:spacing w:val="-9"/>
                <w:sz w:val="18"/>
              </w:rPr>
              <w:t xml:space="preserve"> </w:t>
            </w:r>
            <w:r w:rsidRPr="009E1D1A">
              <w:rPr>
                <w:spacing w:val="2"/>
                <w:sz w:val="18"/>
              </w:rPr>
              <w:t>an</w:t>
            </w:r>
            <w:r w:rsidRPr="009E1D1A">
              <w:rPr>
                <w:sz w:val="18"/>
              </w:rPr>
              <w:t>d</w:t>
            </w:r>
            <w:r w:rsidRPr="009E1D1A">
              <w:rPr>
                <w:spacing w:val="-9"/>
                <w:sz w:val="18"/>
              </w:rPr>
              <w:t xml:space="preserve"> </w:t>
            </w:r>
            <w:r w:rsidRPr="009E1D1A">
              <w:rPr>
                <w:sz w:val="18"/>
              </w:rPr>
              <w:t>s</w:t>
            </w:r>
            <w:r w:rsidRPr="009E1D1A">
              <w:rPr>
                <w:spacing w:val="1"/>
                <w:sz w:val="18"/>
              </w:rPr>
              <w:t>e</w:t>
            </w:r>
            <w:r w:rsidRPr="009E1D1A">
              <w:rPr>
                <w:spacing w:val="-1"/>
                <w:sz w:val="18"/>
              </w:rPr>
              <w:t>l</w:t>
            </w:r>
            <w:r w:rsidRPr="009E1D1A">
              <w:rPr>
                <w:sz w:val="18"/>
              </w:rPr>
              <w:t>f-</w:t>
            </w:r>
            <w:r w:rsidRPr="009E1D1A">
              <w:rPr>
                <w:spacing w:val="1"/>
                <w:sz w:val="18"/>
              </w:rPr>
              <w:t>e</w:t>
            </w:r>
            <w:r w:rsidRPr="009E1D1A">
              <w:rPr>
                <w:sz w:val="18"/>
              </w:rPr>
              <w:t>ff</w:t>
            </w:r>
            <w:r w:rsidRPr="009E1D1A">
              <w:rPr>
                <w:spacing w:val="-1"/>
                <w:sz w:val="18"/>
              </w:rPr>
              <w:t>i</w:t>
            </w:r>
            <w:r w:rsidRPr="009E1D1A">
              <w:rPr>
                <w:spacing w:val="2"/>
                <w:sz w:val="18"/>
              </w:rPr>
              <w:t>cac</w:t>
            </w:r>
            <w:r w:rsidRPr="009E1D1A">
              <w:rPr>
                <w:sz w:val="18"/>
              </w:rPr>
              <w:t>y</w:t>
            </w:r>
            <w:r w:rsidRPr="009E1D1A">
              <w:rPr>
                <w:spacing w:val="-9"/>
                <w:sz w:val="18"/>
              </w:rPr>
              <w:t xml:space="preserve"> </w:t>
            </w:r>
            <w:r w:rsidRPr="009E1D1A">
              <w:rPr>
                <w:spacing w:val="2"/>
                <w:sz w:val="18"/>
              </w:rPr>
              <w:t>of</w:t>
            </w:r>
            <w:r w:rsidRPr="009E1D1A">
              <w:rPr>
                <w:spacing w:val="2"/>
                <w:w w:val="98"/>
                <w:sz w:val="18"/>
              </w:rPr>
              <w:t xml:space="preserve"> </w:t>
            </w:r>
            <w:r w:rsidRPr="009E1D1A">
              <w:rPr>
                <w:spacing w:val="-1"/>
                <w:sz w:val="18"/>
              </w:rPr>
              <w:t>t</w:t>
            </w:r>
            <w:r w:rsidRPr="009E1D1A">
              <w:rPr>
                <w:spacing w:val="2"/>
                <w:sz w:val="18"/>
              </w:rPr>
              <w:t>h</w:t>
            </w:r>
            <w:r w:rsidRPr="009E1D1A">
              <w:rPr>
                <w:sz w:val="18"/>
              </w:rPr>
              <w:t>e</w:t>
            </w:r>
            <w:r w:rsidRPr="009E1D1A">
              <w:rPr>
                <w:spacing w:val="-5"/>
                <w:sz w:val="18"/>
              </w:rPr>
              <w:t xml:space="preserve"> </w:t>
            </w:r>
            <w:r w:rsidRPr="009E1D1A">
              <w:rPr>
                <w:spacing w:val="2"/>
                <w:sz w:val="18"/>
              </w:rPr>
              <w:t>ba</w:t>
            </w:r>
            <w:r w:rsidRPr="009E1D1A">
              <w:rPr>
                <w:spacing w:val="-1"/>
                <w:sz w:val="18"/>
              </w:rPr>
              <w:t>l</w:t>
            </w:r>
            <w:r w:rsidRPr="009E1D1A">
              <w:rPr>
                <w:spacing w:val="1"/>
                <w:sz w:val="18"/>
              </w:rPr>
              <w:t>a</w:t>
            </w:r>
            <w:r w:rsidRPr="009E1D1A">
              <w:rPr>
                <w:spacing w:val="2"/>
                <w:sz w:val="18"/>
              </w:rPr>
              <w:t>nc</w:t>
            </w:r>
            <w:r w:rsidRPr="009E1D1A">
              <w:rPr>
                <w:sz w:val="18"/>
              </w:rPr>
              <w:t>e</w:t>
            </w:r>
            <w:r w:rsidRPr="009E1D1A">
              <w:rPr>
                <w:spacing w:val="-5"/>
                <w:sz w:val="18"/>
              </w:rPr>
              <w:t xml:space="preserve"> </w:t>
            </w:r>
            <w:r w:rsidRPr="009E1D1A">
              <w:rPr>
                <w:spacing w:val="2"/>
                <w:sz w:val="18"/>
              </w:rPr>
              <w:t>be</w:t>
            </w:r>
            <w:r w:rsidRPr="009E1D1A">
              <w:rPr>
                <w:spacing w:val="-1"/>
                <w:sz w:val="18"/>
              </w:rPr>
              <w:t>t</w:t>
            </w:r>
            <w:r w:rsidRPr="009E1D1A">
              <w:rPr>
                <w:sz w:val="18"/>
              </w:rPr>
              <w:t>w</w:t>
            </w:r>
            <w:r w:rsidRPr="009E1D1A">
              <w:rPr>
                <w:spacing w:val="2"/>
                <w:sz w:val="18"/>
              </w:rPr>
              <w:t>e</w:t>
            </w:r>
            <w:r w:rsidRPr="009E1D1A">
              <w:rPr>
                <w:spacing w:val="-5"/>
                <w:sz w:val="18"/>
              </w:rPr>
              <w:t>e</w:t>
            </w:r>
            <w:r w:rsidRPr="009E1D1A">
              <w:rPr>
                <w:sz w:val="18"/>
              </w:rPr>
              <w:t>n</w:t>
            </w:r>
            <w:r w:rsidRPr="009E1D1A">
              <w:rPr>
                <w:spacing w:val="-5"/>
                <w:sz w:val="18"/>
              </w:rPr>
              <w:t xml:space="preserve"> </w:t>
            </w:r>
            <w:r w:rsidRPr="009E1D1A">
              <w:rPr>
                <w:spacing w:val="2"/>
                <w:sz w:val="18"/>
              </w:rPr>
              <w:t>p</w:t>
            </w:r>
            <w:r w:rsidRPr="009E1D1A">
              <w:rPr>
                <w:sz w:val="18"/>
              </w:rPr>
              <w:t>r</w:t>
            </w:r>
            <w:r w:rsidRPr="009E1D1A">
              <w:rPr>
                <w:spacing w:val="2"/>
                <w:sz w:val="18"/>
              </w:rPr>
              <w:t>ov</w:t>
            </w:r>
            <w:r w:rsidRPr="009E1D1A">
              <w:rPr>
                <w:spacing w:val="-1"/>
                <w:sz w:val="18"/>
              </w:rPr>
              <w:t>i</w:t>
            </w:r>
            <w:r w:rsidRPr="009E1D1A">
              <w:rPr>
                <w:spacing w:val="2"/>
                <w:sz w:val="18"/>
              </w:rPr>
              <w:t>d</w:t>
            </w:r>
            <w:r w:rsidRPr="009E1D1A">
              <w:rPr>
                <w:spacing w:val="-7"/>
                <w:sz w:val="18"/>
              </w:rPr>
              <w:t>i</w:t>
            </w:r>
            <w:r w:rsidRPr="009E1D1A">
              <w:rPr>
                <w:spacing w:val="2"/>
                <w:sz w:val="18"/>
              </w:rPr>
              <w:t>n</w:t>
            </w:r>
            <w:r w:rsidRPr="009E1D1A">
              <w:rPr>
                <w:sz w:val="18"/>
              </w:rPr>
              <w:t>g</w:t>
            </w:r>
            <w:r w:rsidRPr="009E1D1A">
              <w:rPr>
                <w:spacing w:val="-4"/>
                <w:sz w:val="18"/>
              </w:rPr>
              <w:t xml:space="preserve"> </w:t>
            </w:r>
            <w:r w:rsidRPr="009E1D1A">
              <w:rPr>
                <w:spacing w:val="2"/>
                <w:sz w:val="18"/>
              </w:rPr>
              <w:t>an</w:t>
            </w:r>
            <w:r w:rsidRPr="009E1D1A">
              <w:rPr>
                <w:sz w:val="18"/>
              </w:rPr>
              <w:t>d</w:t>
            </w:r>
            <w:r w:rsidRPr="009E1D1A">
              <w:rPr>
                <w:spacing w:val="-5"/>
                <w:sz w:val="18"/>
              </w:rPr>
              <w:t xml:space="preserve"> </w:t>
            </w:r>
            <w:r w:rsidRPr="009E1D1A">
              <w:rPr>
                <w:sz w:val="18"/>
              </w:rPr>
              <w:t>r</w:t>
            </w:r>
            <w:r w:rsidRPr="009E1D1A">
              <w:rPr>
                <w:spacing w:val="1"/>
                <w:sz w:val="18"/>
              </w:rPr>
              <w:t>e</w:t>
            </w:r>
            <w:r w:rsidRPr="009E1D1A">
              <w:rPr>
                <w:spacing w:val="-5"/>
                <w:sz w:val="18"/>
              </w:rPr>
              <w:t>c</w:t>
            </w:r>
            <w:r w:rsidRPr="009E1D1A">
              <w:rPr>
                <w:spacing w:val="1"/>
                <w:sz w:val="18"/>
              </w:rPr>
              <w:t>e</w:t>
            </w:r>
            <w:r w:rsidRPr="009E1D1A">
              <w:rPr>
                <w:spacing w:val="-1"/>
                <w:sz w:val="18"/>
              </w:rPr>
              <w:t>i</w:t>
            </w:r>
            <w:r w:rsidRPr="009E1D1A">
              <w:rPr>
                <w:spacing w:val="2"/>
                <w:sz w:val="18"/>
              </w:rPr>
              <w:t>v</w:t>
            </w:r>
            <w:r w:rsidRPr="009E1D1A">
              <w:rPr>
                <w:spacing w:val="-1"/>
                <w:sz w:val="18"/>
              </w:rPr>
              <w:t>i</w:t>
            </w:r>
            <w:r w:rsidRPr="009E1D1A">
              <w:rPr>
                <w:spacing w:val="2"/>
                <w:sz w:val="18"/>
              </w:rPr>
              <w:t>n</w:t>
            </w:r>
            <w:r w:rsidRPr="009E1D1A">
              <w:rPr>
                <w:sz w:val="18"/>
              </w:rPr>
              <w:t>g</w:t>
            </w:r>
            <w:r w:rsidRPr="009E1D1A">
              <w:rPr>
                <w:w w:val="99"/>
                <w:sz w:val="18"/>
              </w:rPr>
              <w:t xml:space="preserve"> </w:t>
            </w:r>
            <w:r w:rsidRPr="009E1D1A">
              <w:rPr>
                <w:sz w:val="18"/>
              </w:rPr>
              <w:t>s</w:t>
            </w:r>
            <w:r w:rsidRPr="009E1D1A">
              <w:rPr>
                <w:spacing w:val="2"/>
                <w:sz w:val="18"/>
              </w:rPr>
              <w:t>uppo</w:t>
            </w:r>
            <w:r w:rsidRPr="009E1D1A">
              <w:rPr>
                <w:sz w:val="18"/>
              </w:rPr>
              <w:t>rt</w:t>
            </w:r>
            <w:r w:rsidRPr="009E1D1A">
              <w:rPr>
                <w:spacing w:val="-11"/>
                <w:sz w:val="18"/>
              </w:rPr>
              <w:t xml:space="preserve"> </w:t>
            </w:r>
            <w:r w:rsidRPr="009E1D1A">
              <w:rPr>
                <w:spacing w:val="-1"/>
                <w:sz w:val="18"/>
              </w:rPr>
              <w:t>i</w:t>
            </w:r>
            <w:r w:rsidRPr="009E1D1A">
              <w:rPr>
                <w:sz w:val="18"/>
              </w:rPr>
              <w:t>n</w:t>
            </w:r>
            <w:r w:rsidRPr="009E1D1A">
              <w:rPr>
                <w:spacing w:val="-7"/>
                <w:sz w:val="18"/>
              </w:rPr>
              <w:t xml:space="preserve"> </w:t>
            </w:r>
            <w:r w:rsidRPr="009E1D1A">
              <w:rPr>
                <w:spacing w:val="-1"/>
                <w:sz w:val="18"/>
              </w:rPr>
              <w:t>t</w:t>
            </w:r>
            <w:r w:rsidRPr="009E1D1A">
              <w:rPr>
                <w:spacing w:val="2"/>
                <w:sz w:val="18"/>
              </w:rPr>
              <w:t>h</w:t>
            </w:r>
            <w:r w:rsidRPr="009E1D1A">
              <w:rPr>
                <w:sz w:val="18"/>
              </w:rPr>
              <w:t>e</w:t>
            </w:r>
            <w:r w:rsidRPr="009E1D1A">
              <w:rPr>
                <w:spacing w:val="-8"/>
                <w:sz w:val="18"/>
              </w:rPr>
              <w:t xml:space="preserve"> </w:t>
            </w:r>
            <w:r w:rsidRPr="009E1D1A">
              <w:rPr>
                <w:spacing w:val="2"/>
                <w:sz w:val="18"/>
              </w:rPr>
              <w:t>pee</w:t>
            </w:r>
            <w:r w:rsidRPr="009E1D1A">
              <w:rPr>
                <w:sz w:val="18"/>
              </w:rPr>
              <w:t>r</w:t>
            </w:r>
            <w:r w:rsidRPr="009E1D1A">
              <w:rPr>
                <w:spacing w:val="-9"/>
                <w:sz w:val="18"/>
              </w:rPr>
              <w:t xml:space="preserve"> </w:t>
            </w:r>
            <w:r w:rsidRPr="009E1D1A">
              <w:rPr>
                <w:spacing w:val="2"/>
                <w:sz w:val="18"/>
              </w:rPr>
              <w:t>g</w:t>
            </w:r>
            <w:r w:rsidRPr="009E1D1A">
              <w:rPr>
                <w:sz w:val="18"/>
              </w:rPr>
              <w:t>r</w:t>
            </w:r>
            <w:r w:rsidRPr="009E1D1A">
              <w:rPr>
                <w:spacing w:val="-4"/>
                <w:sz w:val="18"/>
              </w:rPr>
              <w:t>o</w:t>
            </w:r>
            <w:r w:rsidRPr="009E1D1A">
              <w:rPr>
                <w:spacing w:val="2"/>
                <w:sz w:val="18"/>
              </w:rPr>
              <w:t>up</w:t>
            </w:r>
            <w:r w:rsidRPr="009E1D1A">
              <w:rPr>
                <w:sz w:val="18"/>
              </w:rPr>
              <w:t>s</w:t>
            </w:r>
            <w:r w:rsidRPr="009E1D1A">
              <w:rPr>
                <w:spacing w:val="-9"/>
                <w:sz w:val="18"/>
              </w:rPr>
              <w:t xml:space="preserve"> </w:t>
            </w:r>
            <w:r w:rsidRPr="009E1D1A">
              <w:rPr>
                <w:sz w:val="18"/>
              </w:rPr>
              <w:t>w</w:t>
            </w:r>
            <w:r w:rsidRPr="009E1D1A">
              <w:rPr>
                <w:spacing w:val="1"/>
                <w:sz w:val="18"/>
              </w:rPr>
              <w:t>e</w:t>
            </w:r>
            <w:r w:rsidRPr="009E1D1A">
              <w:rPr>
                <w:sz w:val="18"/>
              </w:rPr>
              <w:t>re</w:t>
            </w:r>
            <w:r w:rsidRPr="009E1D1A">
              <w:rPr>
                <w:spacing w:val="-8"/>
                <w:sz w:val="18"/>
              </w:rPr>
              <w:t xml:space="preserve"> </w:t>
            </w:r>
            <w:r w:rsidRPr="009E1D1A">
              <w:rPr>
                <w:spacing w:val="2"/>
                <w:sz w:val="18"/>
              </w:rPr>
              <w:t>eva</w:t>
            </w:r>
            <w:r w:rsidRPr="009E1D1A">
              <w:rPr>
                <w:spacing w:val="-1"/>
                <w:sz w:val="18"/>
              </w:rPr>
              <w:t>l</w:t>
            </w:r>
            <w:r w:rsidRPr="009E1D1A">
              <w:rPr>
                <w:spacing w:val="-4"/>
                <w:sz w:val="18"/>
              </w:rPr>
              <w:t>u</w:t>
            </w:r>
            <w:r w:rsidRPr="009E1D1A">
              <w:rPr>
                <w:spacing w:val="1"/>
                <w:sz w:val="18"/>
              </w:rPr>
              <w:t>a</w:t>
            </w:r>
            <w:r w:rsidRPr="009E1D1A">
              <w:rPr>
                <w:spacing w:val="-1"/>
                <w:sz w:val="18"/>
              </w:rPr>
              <w:t>t</w:t>
            </w:r>
            <w:r w:rsidRPr="009E1D1A">
              <w:rPr>
                <w:spacing w:val="1"/>
                <w:sz w:val="18"/>
              </w:rPr>
              <w:t>e</w:t>
            </w:r>
            <w:r w:rsidRPr="009E1D1A">
              <w:rPr>
                <w:spacing w:val="2"/>
                <w:sz w:val="18"/>
              </w:rPr>
              <w:t>d</w:t>
            </w:r>
            <w:r w:rsidRPr="009E1D1A">
              <w:rPr>
                <w:sz w:val="18"/>
              </w:rPr>
              <w:t>.</w:t>
            </w:r>
            <w:r w:rsidRPr="009E1D1A">
              <w:rPr>
                <w:spacing w:val="-10"/>
                <w:sz w:val="18"/>
              </w:rPr>
              <w:t xml:space="preserve"> </w:t>
            </w:r>
            <w:r w:rsidRPr="009E1D1A">
              <w:rPr>
                <w:spacing w:val="-1"/>
                <w:sz w:val="18"/>
              </w:rPr>
              <w:t>T</w:t>
            </w:r>
            <w:r w:rsidRPr="009E1D1A">
              <w:rPr>
                <w:spacing w:val="2"/>
                <w:sz w:val="18"/>
              </w:rPr>
              <w:t>h</w:t>
            </w:r>
            <w:r w:rsidRPr="009E1D1A">
              <w:rPr>
                <w:sz w:val="18"/>
              </w:rPr>
              <w:t>e</w:t>
            </w:r>
            <w:r w:rsidRPr="009E1D1A">
              <w:rPr>
                <w:w w:val="98"/>
                <w:sz w:val="18"/>
              </w:rPr>
              <w:t xml:space="preserve"> </w:t>
            </w:r>
            <w:r w:rsidRPr="009E1D1A">
              <w:rPr>
                <w:sz w:val="18"/>
              </w:rPr>
              <w:t>r</w:t>
            </w:r>
            <w:r w:rsidRPr="009E1D1A">
              <w:rPr>
                <w:spacing w:val="1"/>
                <w:sz w:val="18"/>
              </w:rPr>
              <w:t>e</w:t>
            </w:r>
            <w:r w:rsidRPr="009E1D1A">
              <w:rPr>
                <w:sz w:val="18"/>
              </w:rPr>
              <w:t>s</w:t>
            </w:r>
            <w:r w:rsidRPr="009E1D1A">
              <w:rPr>
                <w:spacing w:val="2"/>
                <w:sz w:val="18"/>
              </w:rPr>
              <w:t>u</w:t>
            </w:r>
            <w:r w:rsidRPr="009E1D1A">
              <w:rPr>
                <w:spacing w:val="-1"/>
                <w:sz w:val="18"/>
              </w:rPr>
              <w:t>lt</w:t>
            </w:r>
            <w:r w:rsidRPr="009E1D1A">
              <w:rPr>
                <w:sz w:val="18"/>
              </w:rPr>
              <w:t>s</w:t>
            </w:r>
            <w:r w:rsidRPr="009E1D1A">
              <w:rPr>
                <w:spacing w:val="-10"/>
                <w:sz w:val="18"/>
              </w:rPr>
              <w:t xml:space="preserve"> </w:t>
            </w:r>
            <w:r w:rsidRPr="009E1D1A">
              <w:rPr>
                <w:sz w:val="18"/>
              </w:rPr>
              <w:t>s</w:t>
            </w:r>
            <w:r w:rsidRPr="009E1D1A">
              <w:rPr>
                <w:spacing w:val="2"/>
                <w:sz w:val="18"/>
              </w:rPr>
              <w:t>ho</w:t>
            </w:r>
            <w:r w:rsidRPr="009E1D1A">
              <w:rPr>
                <w:sz w:val="18"/>
              </w:rPr>
              <w:t>w</w:t>
            </w:r>
            <w:r w:rsidRPr="009E1D1A">
              <w:rPr>
                <w:spacing w:val="1"/>
                <w:sz w:val="18"/>
              </w:rPr>
              <w:t>e</w:t>
            </w:r>
            <w:r w:rsidRPr="009E1D1A">
              <w:rPr>
                <w:sz w:val="18"/>
              </w:rPr>
              <w:t>d</w:t>
            </w:r>
            <w:r w:rsidRPr="009E1D1A">
              <w:rPr>
                <w:spacing w:val="-9"/>
                <w:sz w:val="18"/>
              </w:rPr>
              <w:t xml:space="preserve"> </w:t>
            </w:r>
            <w:r w:rsidRPr="009E1D1A">
              <w:rPr>
                <w:spacing w:val="-1"/>
                <w:sz w:val="18"/>
              </w:rPr>
              <w:t>t</w:t>
            </w:r>
            <w:r w:rsidRPr="009E1D1A">
              <w:rPr>
                <w:spacing w:val="2"/>
                <w:sz w:val="18"/>
              </w:rPr>
              <w:t>h</w:t>
            </w:r>
            <w:r w:rsidRPr="009E1D1A">
              <w:rPr>
                <w:spacing w:val="1"/>
                <w:sz w:val="18"/>
              </w:rPr>
              <w:t>a</w:t>
            </w:r>
            <w:r w:rsidRPr="009E1D1A">
              <w:rPr>
                <w:sz w:val="18"/>
              </w:rPr>
              <w:t>t</w:t>
            </w:r>
            <w:r w:rsidRPr="009E1D1A">
              <w:rPr>
                <w:spacing w:val="-11"/>
                <w:sz w:val="18"/>
              </w:rPr>
              <w:t xml:space="preserve"> </w:t>
            </w:r>
            <w:r w:rsidRPr="009E1D1A">
              <w:rPr>
                <w:spacing w:val="2"/>
                <w:sz w:val="18"/>
              </w:rPr>
              <w:t>p</w:t>
            </w:r>
            <w:r w:rsidRPr="009E1D1A">
              <w:rPr>
                <w:sz w:val="18"/>
              </w:rPr>
              <w:t>r</w:t>
            </w:r>
            <w:r w:rsidRPr="009E1D1A">
              <w:rPr>
                <w:spacing w:val="2"/>
                <w:sz w:val="18"/>
              </w:rPr>
              <w:t>ov</w:t>
            </w:r>
            <w:r w:rsidRPr="009E1D1A">
              <w:rPr>
                <w:spacing w:val="-1"/>
                <w:sz w:val="18"/>
              </w:rPr>
              <w:t>i</w:t>
            </w:r>
            <w:r w:rsidRPr="009E1D1A">
              <w:rPr>
                <w:spacing w:val="2"/>
                <w:sz w:val="18"/>
              </w:rPr>
              <w:t>d</w:t>
            </w:r>
            <w:r w:rsidRPr="009E1D1A">
              <w:rPr>
                <w:spacing w:val="-1"/>
                <w:sz w:val="18"/>
              </w:rPr>
              <w:t>i</w:t>
            </w:r>
            <w:r w:rsidRPr="009E1D1A">
              <w:rPr>
                <w:spacing w:val="-4"/>
                <w:sz w:val="18"/>
              </w:rPr>
              <w:t>n</w:t>
            </w:r>
            <w:r w:rsidRPr="009E1D1A">
              <w:rPr>
                <w:sz w:val="18"/>
              </w:rPr>
              <w:t>g</w:t>
            </w:r>
            <w:r w:rsidRPr="009E1D1A">
              <w:rPr>
                <w:spacing w:val="-9"/>
                <w:sz w:val="18"/>
              </w:rPr>
              <w:t xml:space="preserve"> </w:t>
            </w:r>
            <w:r w:rsidRPr="009E1D1A">
              <w:rPr>
                <w:spacing w:val="2"/>
                <w:sz w:val="18"/>
              </w:rPr>
              <w:t>p</w:t>
            </w:r>
            <w:r w:rsidRPr="009E1D1A">
              <w:rPr>
                <w:spacing w:val="1"/>
                <w:sz w:val="18"/>
              </w:rPr>
              <w:t>ee</w:t>
            </w:r>
            <w:r w:rsidRPr="009E1D1A">
              <w:rPr>
                <w:sz w:val="18"/>
              </w:rPr>
              <w:t>r</w:t>
            </w:r>
            <w:r w:rsidRPr="009E1D1A">
              <w:rPr>
                <w:spacing w:val="-10"/>
                <w:sz w:val="18"/>
              </w:rPr>
              <w:t xml:space="preserve"> </w:t>
            </w:r>
            <w:r w:rsidRPr="009E1D1A">
              <w:rPr>
                <w:sz w:val="18"/>
              </w:rPr>
              <w:t>s</w:t>
            </w:r>
            <w:r w:rsidRPr="009E1D1A">
              <w:rPr>
                <w:spacing w:val="2"/>
                <w:sz w:val="18"/>
              </w:rPr>
              <w:t>u</w:t>
            </w:r>
            <w:r w:rsidRPr="009E1D1A">
              <w:rPr>
                <w:spacing w:val="-4"/>
                <w:sz w:val="18"/>
              </w:rPr>
              <w:t>p</w:t>
            </w:r>
            <w:r w:rsidRPr="009E1D1A">
              <w:rPr>
                <w:spacing w:val="2"/>
                <w:sz w:val="18"/>
              </w:rPr>
              <w:t>po</w:t>
            </w:r>
            <w:r w:rsidRPr="009E1D1A">
              <w:rPr>
                <w:sz w:val="18"/>
              </w:rPr>
              <w:t>rt</w:t>
            </w:r>
            <w:r w:rsidRPr="009E1D1A">
              <w:rPr>
                <w:spacing w:val="-11"/>
                <w:sz w:val="18"/>
              </w:rPr>
              <w:t xml:space="preserve"> </w:t>
            </w:r>
            <w:r w:rsidRPr="009E1D1A">
              <w:rPr>
                <w:spacing w:val="-1"/>
                <w:sz w:val="18"/>
              </w:rPr>
              <w:t>is</w:t>
            </w:r>
            <w:r w:rsidRPr="009E1D1A">
              <w:rPr>
                <w:spacing w:val="-1"/>
                <w:w w:val="98"/>
                <w:sz w:val="18"/>
              </w:rPr>
              <w:t xml:space="preserve"> </w:t>
            </w:r>
            <w:r w:rsidRPr="009E1D1A">
              <w:rPr>
                <w:spacing w:val="1"/>
                <w:sz w:val="18"/>
              </w:rPr>
              <w:t>mo</w:t>
            </w:r>
            <w:r w:rsidRPr="009E1D1A">
              <w:rPr>
                <w:sz w:val="18"/>
              </w:rPr>
              <w:t>re</w:t>
            </w:r>
            <w:r w:rsidRPr="009E1D1A">
              <w:rPr>
                <w:spacing w:val="-5"/>
                <w:sz w:val="18"/>
              </w:rPr>
              <w:t xml:space="preserve"> </w:t>
            </w:r>
            <w:r w:rsidRPr="009E1D1A">
              <w:rPr>
                <w:spacing w:val="1"/>
                <w:sz w:val="18"/>
              </w:rPr>
              <w:t>bene</w:t>
            </w:r>
            <w:r w:rsidRPr="009E1D1A">
              <w:rPr>
                <w:sz w:val="18"/>
              </w:rPr>
              <w:t>f</w:t>
            </w:r>
            <w:r w:rsidRPr="009E1D1A">
              <w:rPr>
                <w:spacing w:val="-1"/>
                <w:sz w:val="18"/>
              </w:rPr>
              <w:t>i</w:t>
            </w:r>
            <w:r w:rsidRPr="009E1D1A">
              <w:rPr>
                <w:spacing w:val="1"/>
                <w:sz w:val="18"/>
              </w:rPr>
              <w:t>c</w:t>
            </w:r>
            <w:r w:rsidRPr="009E1D1A">
              <w:rPr>
                <w:spacing w:val="-1"/>
                <w:sz w:val="18"/>
              </w:rPr>
              <w:t>i</w:t>
            </w:r>
            <w:r w:rsidRPr="009E1D1A">
              <w:rPr>
                <w:spacing w:val="1"/>
                <w:sz w:val="18"/>
              </w:rPr>
              <w:t>a</w:t>
            </w:r>
            <w:r w:rsidRPr="009E1D1A">
              <w:rPr>
                <w:sz w:val="18"/>
              </w:rPr>
              <w:t>l</w:t>
            </w:r>
            <w:r w:rsidRPr="009E1D1A">
              <w:rPr>
                <w:spacing w:val="-8"/>
                <w:sz w:val="18"/>
              </w:rPr>
              <w:t xml:space="preserve"> </w:t>
            </w:r>
            <w:r w:rsidRPr="009E1D1A">
              <w:rPr>
                <w:spacing w:val="-1"/>
                <w:sz w:val="18"/>
              </w:rPr>
              <w:t>t</w:t>
            </w:r>
            <w:r w:rsidRPr="009E1D1A">
              <w:rPr>
                <w:spacing w:val="2"/>
                <w:sz w:val="18"/>
              </w:rPr>
              <w:t>h</w:t>
            </w:r>
            <w:r w:rsidRPr="009E1D1A">
              <w:rPr>
                <w:spacing w:val="1"/>
                <w:sz w:val="18"/>
              </w:rPr>
              <w:t>a</w:t>
            </w:r>
            <w:r w:rsidRPr="009E1D1A">
              <w:rPr>
                <w:sz w:val="18"/>
              </w:rPr>
              <w:t>n</w:t>
            </w:r>
            <w:r w:rsidRPr="009E1D1A">
              <w:rPr>
                <w:spacing w:val="-5"/>
                <w:sz w:val="18"/>
              </w:rPr>
              <w:t xml:space="preserve"> </w:t>
            </w:r>
            <w:r w:rsidRPr="009E1D1A">
              <w:rPr>
                <w:sz w:val="18"/>
              </w:rPr>
              <w:t>r</w:t>
            </w:r>
            <w:r w:rsidRPr="009E1D1A">
              <w:rPr>
                <w:spacing w:val="1"/>
                <w:sz w:val="18"/>
              </w:rPr>
              <w:t>ece</w:t>
            </w:r>
            <w:r w:rsidRPr="009E1D1A">
              <w:rPr>
                <w:spacing w:val="-1"/>
                <w:sz w:val="18"/>
              </w:rPr>
              <w:t>i</w:t>
            </w:r>
            <w:r w:rsidRPr="009E1D1A">
              <w:rPr>
                <w:spacing w:val="1"/>
                <w:sz w:val="18"/>
              </w:rPr>
              <w:t>v</w:t>
            </w:r>
            <w:r w:rsidRPr="009E1D1A">
              <w:rPr>
                <w:spacing w:val="-1"/>
                <w:sz w:val="18"/>
              </w:rPr>
              <w:t>i</w:t>
            </w:r>
            <w:r w:rsidRPr="009E1D1A">
              <w:rPr>
                <w:spacing w:val="-3"/>
                <w:sz w:val="18"/>
              </w:rPr>
              <w:t>n</w:t>
            </w:r>
            <w:r w:rsidRPr="009E1D1A">
              <w:rPr>
                <w:sz w:val="18"/>
              </w:rPr>
              <w:t>g</w:t>
            </w:r>
            <w:r w:rsidRPr="009E1D1A">
              <w:rPr>
                <w:spacing w:val="-5"/>
                <w:sz w:val="18"/>
              </w:rPr>
              <w:t xml:space="preserve"> </w:t>
            </w:r>
            <w:r w:rsidRPr="009E1D1A">
              <w:rPr>
                <w:spacing w:val="-1"/>
                <w:sz w:val="18"/>
              </w:rPr>
              <w:t>it</w:t>
            </w:r>
            <w:r w:rsidRPr="009E1D1A">
              <w:rPr>
                <w:sz w:val="18"/>
              </w:rPr>
              <w:t>.</w:t>
            </w:r>
          </w:p>
        </w:tc>
      </w:tr>
      <w:tr w:rsidR="003C2045" w:rsidRPr="00E05E2D" w:rsidTr="008B552E">
        <w:trPr>
          <w:trHeight w:hRule="exact" w:val="974"/>
          <w:jc w:val="center"/>
        </w:trPr>
        <w:tc>
          <w:tcPr>
            <w:tcW w:w="1289" w:type="dxa"/>
            <w:tcBorders>
              <w:top w:val="single" w:sz="2" w:space="0" w:color="000000"/>
              <w:left w:val="single" w:sz="8" w:space="0" w:color="000000"/>
              <w:bottom w:val="single" w:sz="4" w:space="0" w:color="auto"/>
              <w:right w:val="single" w:sz="2" w:space="0" w:color="000000"/>
            </w:tcBorders>
          </w:tcPr>
          <w:p w:rsidR="003C2045" w:rsidRPr="009E1D1A" w:rsidRDefault="003C2045" w:rsidP="008B552E">
            <w:pPr>
              <w:kinsoku w:val="0"/>
              <w:overflowPunct w:val="0"/>
              <w:autoSpaceDE w:val="0"/>
              <w:autoSpaceDN w:val="0"/>
              <w:adjustRightInd w:val="0"/>
              <w:spacing w:before="1"/>
              <w:rPr>
                <w:sz w:val="18"/>
              </w:rPr>
            </w:pPr>
          </w:p>
          <w:p w:rsidR="003C2045" w:rsidRPr="009E1D1A" w:rsidRDefault="003C2045" w:rsidP="008B552E">
            <w:pPr>
              <w:kinsoku w:val="0"/>
              <w:overflowPunct w:val="0"/>
              <w:autoSpaceDE w:val="0"/>
              <w:autoSpaceDN w:val="0"/>
              <w:adjustRightInd w:val="0"/>
              <w:ind w:left="1"/>
              <w:rPr>
                <w:sz w:val="18"/>
              </w:rPr>
            </w:pPr>
            <w:proofErr w:type="spellStart"/>
            <w:r w:rsidRPr="009E1D1A">
              <w:rPr>
                <w:sz w:val="18"/>
              </w:rPr>
              <w:t>C</w:t>
            </w:r>
            <w:r w:rsidRPr="009E1D1A">
              <w:rPr>
                <w:spacing w:val="1"/>
                <w:sz w:val="18"/>
              </w:rPr>
              <w:t>a</w:t>
            </w:r>
            <w:r w:rsidRPr="009E1D1A">
              <w:rPr>
                <w:sz w:val="18"/>
              </w:rPr>
              <w:t>s</w:t>
            </w:r>
            <w:r w:rsidRPr="009E1D1A">
              <w:rPr>
                <w:spacing w:val="-1"/>
                <w:sz w:val="18"/>
              </w:rPr>
              <w:t>t</w:t>
            </w:r>
            <w:r w:rsidRPr="009E1D1A">
              <w:rPr>
                <w:spacing w:val="1"/>
                <w:sz w:val="18"/>
              </w:rPr>
              <w:t>e</w:t>
            </w:r>
            <w:r w:rsidRPr="009E1D1A">
              <w:rPr>
                <w:spacing w:val="-1"/>
                <w:sz w:val="18"/>
              </w:rPr>
              <w:t>l</w:t>
            </w:r>
            <w:r w:rsidRPr="009E1D1A">
              <w:rPr>
                <w:spacing w:val="1"/>
                <w:sz w:val="18"/>
              </w:rPr>
              <w:t>e</w:t>
            </w:r>
            <w:r w:rsidRPr="009E1D1A">
              <w:rPr>
                <w:spacing w:val="-1"/>
                <w:sz w:val="18"/>
              </w:rPr>
              <w:t>i</w:t>
            </w:r>
            <w:r w:rsidRPr="009E1D1A">
              <w:rPr>
                <w:sz w:val="18"/>
              </w:rPr>
              <w:t>n</w:t>
            </w:r>
            <w:proofErr w:type="spellEnd"/>
            <w:r w:rsidRPr="009E1D1A">
              <w:rPr>
                <w:spacing w:val="-5"/>
                <w:sz w:val="18"/>
              </w:rPr>
              <w:t xml:space="preserve"> </w:t>
            </w:r>
            <w:r w:rsidRPr="009E1D1A">
              <w:rPr>
                <w:i/>
                <w:iCs/>
                <w:spacing w:val="2"/>
                <w:sz w:val="18"/>
              </w:rPr>
              <w:t>e</w:t>
            </w:r>
            <w:r w:rsidRPr="009E1D1A">
              <w:rPr>
                <w:i/>
                <w:iCs/>
                <w:sz w:val="18"/>
              </w:rPr>
              <w:t>t</w:t>
            </w:r>
            <w:r w:rsidRPr="009E1D1A">
              <w:rPr>
                <w:i/>
                <w:iCs/>
                <w:spacing w:val="-7"/>
                <w:sz w:val="18"/>
              </w:rPr>
              <w:t xml:space="preserve"> </w:t>
            </w:r>
            <w:r w:rsidRPr="009E1D1A">
              <w:rPr>
                <w:i/>
                <w:iCs/>
                <w:spacing w:val="2"/>
                <w:sz w:val="18"/>
              </w:rPr>
              <w:t>a</w:t>
            </w:r>
            <w:r w:rsidRPr="009E1D1A">
              <w:rPr>
                <w:i/>
                <w:iCs/>
                <w:spacing w:val="-1"/>
                <w:sz w:val="18"/>
              </w:rPr>
              <w:t>l</w:t>
            </w:r>
            <w:r w:rsidRPr="009E1D1A">
              <w:rPr>
                <w:i/>
                <w:iCs/>
                <w:sz w:val="18"/>
              </w:rPr>
              <w:t>.</w:t>
            </w:r>
          </w:p>
          <w:p w:rsidR="003C2045" w:rsidRPr="009E1D1A" w:rsidRDefault="003C2045" w:rsidP="008B552E">
            <w:pPr>
              <w:kinsoku w:val="0"/>
              <w:overflowPunct w:val="0"/>
              <w:autoSpaceDE w:val="0"/>
              <w:autoSpaceDN w:val="0"/>
              <w:adjustRightInd w:val="0"/>
              <w:spacing w:before="13"/>
              <w:ind w:right="2"/>
              <w:rPr>
                <w:sz w:val="18"/>
              </w:rPr>
            </w:pPr>
            <w:r w:rsidRPr="009E1D1A">
              <w:rPr>
                <w:spacing w:val="2"/>
                <w:sz w:val="18"/>
              </w:rPr>
              <w:t>200</w:t>
            </w:r>
            <w:r w:rsidRPr="009E1D1A">
              <w:rPr>
                <w:sz w:val="18"/>
              </w:rPr>
              <w:t>8</w:t>
            </w:r>
            <w:r w:rsidRPr="009E1D1A">
              <w:rPr>
                <w:spacing w:val="-11"/>
                <w:sz w:val="18"/>
              </w:rPr>
              <w:t xml:space="preserve"> </w:t>
            </w:r>
            <w:r w:rsidRPr="009E1D1A">
              <w:rPr>
                <w:sz w:val="18"/>
              </w:rPr>
              <w:t>[</w:t>
            </w:r>
            <w:r w:rsidRPr="009E1D1A">
              <w:rPr>
                <w:spacing w:val="-4"/>
                <w:sz w:val="18"/>
              </w:rPr>
              <w:t>1</w:t>
            </w:r>
            <w:r w:rsidRPr="009E1D1A">
              <w:rPr>
                <w:spacing w:val="2"/>
                <w:sz w:val="18"/>
              </w:rPr>
              <w:t>4]</w:t>
            </w:r>
          </w:p>
        </w:tc>
        <w:tc>
          <w:tcPr>
            <w:tcW w:w="3590" w:type="dxa"/>
            <w:tcBorders>
              <w:top w:val="single" w:sz="2" w:space="0" w:color="000000"/>
              <w:left w:val="single" w:sz="2" w:space="0" w:color="000000"/>
              <w:bottom w:val="single" w:sz="4" w:space="0" w:color="auto"/>
              <w:right w:val="single" w:sz="2" w:space="0" w:color="000000"/>
            </w:tcBorders>
          </w:tcPr>
          <w:p w:rsidR="003C2045" w:rsidRPr="009E1D1A" w:rsidRDefault="003C2045" w:rsidP="008B552E">
            <w:pPr>
              <w:kinsoku w:val="0"/>
              <w:overflowPunct w:val="0"/>
              <w:autoSpaceDE w:val="0"/>
              <w:autoSpaceDN w:val="0"/>
              <w:adjustRightInd w:val="0"/>
              <w:spacing w:before="70"/>
              <w:ind w:left="186" w:right="181" w:firstLine="3"/>
              <w:rPr>
                <w:sz w:val="18"/>
              </w:rPr>
            </w:pPr>
            <w:r w:rsidRPr="009E1D1A">
              <w:rPr>
                <w:sz w:val="18"/>
              </w:rPr>
              <w:t>A</w:t>
            </w:r>
            <w:r w:rsidRPr="009E1D1A">
              <w:rPr>
                <w:spacing w:val="-6"/>
                <w:sz w:val="18"/>
              </w:rPr>
              <w:t xml:space="preserve"> </w:t>
            </w:r>
            <w:r w:rsidRPr="009E1D1A">
              <w:rPr>
                <w:spacing w:val="2"/>
                <w:sz w:val="18"/>
              </w:rPr>
              <w:t>c</w:t>
            </w:r>
            <w:r w:rsidRPr="009E1D1A">
              <w:rPr>
                <w:spacing w:val="-1"/>
                <w:sz w:val="18"/>
              </w:rPr>
              <w:t>l</w:t>
            </w:r>
            <w:r w:rsidRPr="009E1D1A">
              <w:rPr>
                <w:spacing w:val="2"/>
                <w:sz w:val="18"/>
              </w:rPr>
              <w:t>o</w:t>
            </w:r>
            <w:r w:rsidRPr="009E1D1A">
              <w:rPr>
                <w:sz w:val="18"/>
              </w:rPr>
              <w:t>s</w:t>
            </w:r>
            <w:r w:rsidRPr="009E1D1A">
              <w:rPr>
                <w:spacing w:val="2"/>
                <w:sz w:val="18"/>
              </w:rPr>
              <w:t>e</w:t>
            </w:r>
            <w:r w:rsidRPr="009E1D1A">
              <w:rPr>
                <w:sz w:val="18"/>
              </w:rPr>
              <w:t>d</w:t>
            </w:r>
            <w:r w:rsidRPr="009E1D1A">
              <w:rPr>
                <w:spacing w:val="-5"/>
                <w:sz w:val="18"/>
              </w:rPr>
              <w:t xml:space="preserve"> </w:t>
            </w:r>
            <w:r w:rsidRPr="009E1D1A">
              <w:rPr>
                <w:spacing w:val="2"/>
                <w:sz w:val="18"/>
              </w:rPr>
              <w:t>pee</w:t>
            </w:r>
            <w:r w:rsidRPr="009E1D1A">
              <w:rPr>
                <w:sz w:val="18"/>
              </w:rPr>
              <w:t>r-s</w:t>
            </w:r>
            <w:r w:rsidRPr="009E1D1A">
              <w:rPr>
                <w:spacing w:val="2"/>
                <w:sz w:val="18"/>
              </w:rPr>
              <w:t>u</w:t>
            </w:r>
            <w:r w:rsidRPr="009E1D1A">
              <w:rPr>
                <w:spacing w:val="-3"/>
                <w:sz w:val="18"/>
              </w:rPr>
              <w:t>p</w:t>
            </w:r>
            <w:r w:rsidRPr="009E1D1A">
              <w:rPr>
                <w:spacing w:val="2"/>
                <w:sz w:val="18"/>
              </w:rPr>
              <w:t>po</w:t>
            </w:r>
            <w:r w:rsidRPr="009E1D1A">
              <w:rPr>
                <w:sz w:val="18"/>
              </w:rPr>
              <w:t>rt</w:t>
            </w:r>
            <w:r w:rsidRPr="009E1D1A">
              <w:rPr>
                <w:spacing w:val="-8"/>
                <w:sz w:val="18"/>
              </w:rPr>
              <w:t xml:space="preserve"> </w:t>
            </w:r>
            <w:r w:rsidRPr="009E1D1A">
              <w:rPr>
                <w:spacing w:val="2"/>
                <w:sz w:val="18"/>
              </w:rPr>
              <w:t>g</w:t>
            </w:r>
            <w:r w:rsidRPr="009E1D1A">
              <w:rPr>
                <w:sz w:val="18"/>
              </w:rPr>
              <w:t>r</w:t>
            </w:r>
            <w:r w:rsidRPr="009E1D1A">
              <w:rPr>
                <w:spacing w:val="2"/>
                <w:sz w:val="18"/>
              </w:rPr>
              <w:t>o</w:t>
            </w:r>
            <w:r w:rsidRPr="009E1D1A">
              <w:rPr>
                <w:spacing w:val="-3"/>
                <w:sz w:val="18"/>
              </w:rPr>
              <w:t>u</w:t>
            </w:r>
            <w:r w:rsidRPr="009E1D1A">
              <w:rPr>
                <w:sz w:val="18"/>
              </w:rPr>
              <w:t>p</w:t>
            </w:r>
            <w:r w:rsidRPr="009E1D1A">
              <w:rPr>
                <w:spacing w:val="-5"/>
                <w:sz w:val="18"/>
              </w:rPr>
              <w:t xml:space="preserve"> </w:t>
            </w:r>
            <w:r w:rsidRPr="009E1D1A">
              <w:rPr>
                <w:spacing w:val="2"/>
                <w:sz w:val="18"/>
              </w:rPr>
              <w:t>d</w:t>
            </w:r>
            <w:r w:rsidRPr="009E1D1A">
              <w:rPr>
                <w:spacing w:val="-1"/>
                <w:sz w:val="18"/>
              </w:rPr>
              <w:t>i</w:t>
            </w:r>
            <w:r w:rsidRPr="009E1D1A">
              <w:rPr>
                <w:sz w:val="18"/>
              </w:rPr>
              <w:t>s</w:t>
            </w:r>
            <w:r w:rsidRPr="009E1D1A">
              <w:rPr>
                <w:spacing w:val="1"/>
                <w:sz w:val="18"/>
              </w:rPr>
              <w:t>c</w:t>
            </w:r>
            <w:r w:rsidRPr="009E1D1A">
              <w:rPr>
                <w:spacing w:val="2"/>
                <w:sz w:val="18"/>
              </w:rPr>
              <w:t>u</w:t>
            </w:r>
            <w:r w:rsidRPr="009E1D1A">
              <w:rPr>
                <w:sz w:val="18"/>
              </w:rPr>
              <w:t>ss</w:t>
            </w:r>
            <w:r w:rsidRPr="009E1D1A">
              <w:rPr>
                <w:spacing w:val="-1"/>
                <w:sz w:val="18"/>
              </w:rPr>
              <w:t>i</w:t>
            </w:r>
            <w:r w:rsidRPr="009E1D1A">
              <w:rPr>
                <w:spacing w:val="2"/>
                <w:sz w:val="18"/>
              </w:rPr>
              <w:t>n</w:t>
            </w:r>
            <w:r w:rsidRPr="009E1D1A">
              <w:rPr>
                <w:sz w:val="18"/>
              </w:rPr>
              <w:t>g</w:t>
            </w:r>
            <w:r w:rsidRPr="009E1D1A">
              <w:rPr>
                <w:spacing w:val="-5"/>
                <w:sz w:val="18"/>
              </w:rPr>
              <w:t xml:space="preserve"> </w:t>
            </w:r>
            <w:r w:rsidRPr="009E1D1A">
              <w:rPr>
                <w:spacing w:val="-3"/>
                <w:sz w:val="18"/>
              </w:rPr>
              <w:t>d</w:t>
            </w:r>
            <w:r w:rsidRPr="009E1D1A">
              <w:rPr>
                <w:spacing w:val="1"/>
                <w:sz w:val="18"/>
              </w:rPr>
              <w:t>a</w:t>
            </w:r>
            <w:r w:rsidRPr="009E1D1A">
              <w:rPr>
                <w:spacing w:val="-1"/>
                <w:sz w:val="18"/>
              </w:rPr>
              <w:t>il</w:t>
            </w:r>
            <w:r w:rsidRPr="009E1D1A">
              <w:rPr>
                <w:sz w:val="18"/>
              </w:rPr>
              <w:t>y</w:t>
            </w:r>
            <w:r w:rsidRPr="009E1D1A">
              <w:rPr>
                <w:spacing w:val="-5"/>
                <w:sz w:val="18"/>
              </w:rPr>
              <w:t xml:space="preserve"> </w:t>
            </w:r>
            <w:r w:rsidRPr="009E1D1A">
              <w:rPr>
                <w:spacing w:val="-1"/>
                <w:sz w:val="18"/>
              </w:rPr>
              <w:t>li</w:t>
            </w:r>
            <w:r w:rsidRPr="009E1D1A">
              <w:rPr>
                <w:sz w:val="18"/>
              </w:rPr>
              <w:t>fe</w:t>
            </w:r>
            <w:r w:rsidRPr="009E1D1A">
              <w:rPr>
                <w:w w:val="99"/>
                <w:sz w:val="18"/>
              </w:rPr>
              <w:t xml:space="preserve"> </w:t>
            </w:r>
            <w:r w:rsidRPr="009E1D1A">
              <w:rPr>
                <w:spacing w:val="2"/>
                <w:sz w:val="18"/>
              </w:rPr>
              <w:t>expe</w:t>
            </w:r>
            <w:r w:rsidRPr="009E1D1A">
              <w:rPr>
                <w:sz w:val="18"/>
              </w:rPr>
              <w:t>r</w:t>
            </w:r>
            <w:r w:rsidRPr="009E1D1A">
              <w:rPr>
                <w:spacing w:val="-1"/>
                <w:sz w:val="18"/>
              </w:rPr>
              <w:t>i</w:t>
            </w:r>
            <w:r w:rsidRPr="009E1D1A">
              <w:rPr>
                <w:spacing w:val="2"/>
                <w:sz w:val="18"/>
              </w:rPr>
              <w:t>en</w:t>
            </w:r>
            <w:r w:rsidRPr="009E1D1A">
              <w:rPr>
                <w:spacing w:val="-5"/>
                <w:sz w:val="18"/>
              </w:rPr>
              <w:t>c</w:t>
            </w:r>
            <w:r w:rsidRPr="009E1D1A">
              <w:rPr>
                <w:spacing w:val="1"/>
                <w:sz w:val="18"/>
              </w:rPr>
              <w:t>e</w:t>
            </w:r>
            <w:r w:rsidRPr="009E1D1A">
              <w:rPr>
                <w:sz w:val="18"/>
              </w:rPr>
              <w:t>s.</w:t>
            </w:r>
            <w:r w:rsidRPr="009E1D1A">
              <w:rPr>
                <w:spacing w:val="-12"/>
                <w:sz w:val="18"/>
              </w:rPr>
              <w:t xml:space="preserve"> </w:t>
            </w:r>
            <w:r w:rsidRPr="009E1D1A">
              <w:rPr>
                <w:spacing w:val="-1"/>
                <w:sz w:val="18"/>
              </w:rPr>
              <w:t>T</w:t>
            </w:r>
            <w:r w:rsidRPr="009E1D1A">
              <w:rPr>
                <w:spacing w:val="2"/>
                <w:sz w:val="18"/>
              </w:rPr>
              <w:t>h</w:t>
            </w:r>
            <w:r w:rsidRPr="009E1D1A">
              <w:rPr>
                <w:sz w:val="18"/>
              </w:rPr>
              <w:t>e</w:t>
            </w:r>
            <w:r w:rsidRPr="009E1D1A">
              <w:rPr>
                <w:spacing w:val="-10"/>
                <w:sz w:val="18"/>
              </w:rPr>
              <w:t xml:space="preserve"> </w:t>
            </w:r>
            <w:r w:rsidRPr="009E1D1A">
              <w:rPr>
                <w:spacing w:val="2"/>
                <w:sz w:val="18"/>
              </w:rPr>
              <w:t>g</w:t>
            </w:r>
            <w:r w:rsidRPr="009E1D1A">
              <w:rPr>
                <w:sz w:val="18"/>
              </w:rPr>
              <w:t>r</w:t>
            </w:r>
            <w:r w:rsidRPr="009E1D1A">
              <w:rPr>
                <w:spacing w:val="2"/>
                <w:sz w:val="18"/>
              </w:rPr>
              <w:t>ou</w:t>
            </w:r>
            <w:r w:rsidRPr="009E1D1A">
              <w:rPr>
                <w:sz w:val="18"/>
              </w:rPr>
              <w:t>p</w:t>
            </w:r>
            <w:r w:rsidRPr="009E1D1A">
              <w:rPr>
                <w:spacing w:val="-9"/>
                <w:sz w:val="18"/>
              </w:rPr>
              <w:t xml:space="preserve"> </w:t>
            </w:r>
            <w:r w:rsidRPr="009E1D1A">
              <w:rPr>
                <w:spacing w:val="2"/>
                <w:sz w:val="18"/>
              </w:rPr>
              <w:t>ha</w:t>
            </w:r>
            <w:r w:rsidRPr="009E1D1A">
              <w:rPr>
                <w:sz w:val="18"/>
              </w:rPr>
              <w:t>s</w:t>
            </w:r>
            <w:r w:rsidRPr="009E1D1A">
              <w:rPr>
                <w:spacing w:val="-11"/>
                <w:sz w:val="18"/>
              </w:rPr>
              <w:t xml:space="preserve"> </w:t>
            </w:r>
            <w:r w:rsidRPr="009E1D1A">
              <w:rPr>
                <w:spacing w:val="-4"/>
                <w:sz w:val="18"/>
              </w:rPr>
              <w:t>1</w:t>
            </w:r>
            <w:r w:rsidRPr="009E1D1A">
              <w:rPr>
                <w:sz w:val="18"/>
              </w:rPr>
              <w:t>6</w:t>
            </w:r>
            <w:r w:rsidRPr="009E1D1A">
              <w:rPr>
                <w:spacing w:val="-9"/>
                <w:sz w:val="18"/>
              </w:rPr>
              <w:t xml:space="preserve"> </w:t>
            </w:r>
            <w:r w:rsidRPr="009E1D1A">
              <w:rPr>
                <w:spacing w:val="2"/>
                <w:sz w:val="18"/>
              </w:rPr>
              <w:t>90</w:t>
            </w:r>
            <w:r w:rsidRPr="009E1D1A">
              <w:rPr>
                <w:sz w:val="18"/>
              </w:rPr>
              <w:t>-</w:t>
            </w:r>
            <w:r w:rsidRPr="009E1D1A">
              <w:rPr>
                <w:spacing w:val="1"/>
                <w:sz w:val="18"/>
              </w:rPr>
              <w:t>m</w:t>
            </w:r>
            <w:r w:rsidRPr="009E1D1A">
              <w:rPr>
                <w:spacing w:val="-1"/>
                <w:sz w:val="18"/>
              </w:rPr>
              <w:t>i</w:t>
            </w:r>
            <w:r w:rsidRPr="009E1D1A">
              <w:rPr>
                <w:spacing w:val="2"/>
                <w:sz w:val="18"/>
              </w:rPr>
              <w:t>nu</w:t>
            </w:r>
            <w:r w:rsidRPr="009E1D1A">
              <w:rPr>
                <w:spacing w:val="-1"/>
                <w:sz w:val="18"/>
              </w:rPr>
              <w:t>t</w:t>
            </w:r>
            <w:r w:rsidRPr="009E1D1A">
              <w:rPr>
                <w:sz w:val="18"/>
              </w:rPr>
              <w:t>e</w:t>
            </w:r>
            <w:r w:rsidRPr="009E1D1A">
              <w:rPr>
                <w:spacing w:val="-10"/>
                <w:sz w:val="18"/>
              </w:rPr>
              <w:t xml:space="preserve"> </w:t>
            </w:r>
            <w:r w:rsidRPr="009E1D1A">
              <w:rPr>
                <w:sz w:val="18"/>
              </w:rPr>
              <w:t>s</w:t>
            </w:r>
            <w:r w:rsidRPr="009E1D1A">
              <w:rPr>
                <w:spacing w:val="1"/>
                <w:sz w:val="18"/>
              </w:rPr>
              <w:t>e</w:t>
            </w:r>
            <w:r w:rsidRPr="009E1D1A">
              <w:rPr>
                <w:sz w:val="18"/>
              </w:rPr>
              <w:t>ss</w:t>
            </w:r>
            <w:r w:rsidRPr="009E1D1A">
              <w:rPr>
                <w:spacing w:val="-1"/>
                <w:sz w:val="18"/>
              </w:rPr>
              <w:t>i</w:t>
            </w:r>
            <w:r w:rsidRPr="009E1D1A">
              <w:rPr>
                <w:spacing w:val="-4"/>
                <w:sz w:val="18"/>
              </w:rPr>
              <w:t>o</w:t>
            </w:r>
            <w:r w:rsidRPr="009E1D1A">
              <w:rPr>
                <w:spacing w:val="2"/>
                <w:sz w:val="18"/>
              </w:rPr>
              <w:t>n</w:t>
            </w:r>
            <w:r w:rsidRPr="009E1D1A">
              <w:rPr>
                <w:sz w:val="18"/>
              </w:rPr>
              <w:t>s</w:t>
            </w:r>
            <w:r w:rsidRPr="009E1D1A">
              <w:rPr>
                <w:w w:val="98"/>
                <w:sz w:val="18"/>
              </w:rPr>
              <w:t xml:space="preserve"> </w:t>
            </w:r>
            <w:r w:rsidRPr="009E1D1A">
              <w:rPr>
                <w:spacing w:val="2"/>
                <w:sz w:val="18"/>
              </w:rPr>
              <w:t>b</w:t>
            </w:r>
            <w:r w:rsidRPr="009E1D1A">
              <w:rPr>
                <w:spacing w:val="-1"/>
                <w:sz w:val="18"/>
              </w:rPr>
              <w:t>i</w:t>
            </w:r>
            <w:r w:rsidRPr="009E1D1A">
              <w:rPr>
                <w:sz w:val="18"/>
              </w:rPr>
              <w:t>w</w:t>
            </w:r>
            <w:r w:rsidRPr="009E1D1A">
              <w:rPr>
                <w:spacing w:val="2"/>
                <w:sz w:val="18"/>
              </w:rPr>
              <w:t>eek</w:t>
            </w:r>
            <w:r w:rsidRPr="009E1D1A">
              <w:rPr>
                <w:spacing w:val="-1"/>
                <w:sz w:val="18"/>
              </w:rPr>
              <w:t>l</w:t>
            </w:r>
            <w:r w:rsidRPr="009E1D1A">
              <w:rPr>
                <w:sz w:val="18"/>
              </w:rPr>
              <w:t>y</w:t>
            </w:r>
            <w:r w:rsidRPr="009E1D1A">
              <w:rPr>
                <w:spacing w:val="-10"/>
                <w:sz w:val="18"/>
              </w:rPr>
              <w:t xml:space="preserve"> </w:t>
            </w:r>
            <w:r w:rsidRPr="009E1D1A">
              <w:rPr>
                <w:spacing w:val="2"/>
                <w:sz w:val="18"/>
              </w:rPr>
              <w:t>ove</w:t>
            </w:r>
            <w:r w:rsidRPr="009E1D1A">
              <w:rPr>
                <w:sz w:val="18"/>
              </w:rPr>
              <w:t>r</w:t>
            </w:r>
            <w:r w:rsidRPr="009E1D1A">
              <w:rPr>
                <w:spacing w:val="-11"/>
                <w:sz w:val="18"/>
              </w:rPr>
              <w:t xml:space="preserve"> </w:t>
            </w:r>
            <w:r w:rsidRPr="009E1D1A">
              <w:rPr>
                <w:sz w:val="18"/>
              </w:rPr>
              <w:t>8</w:t>
            </w:r>
            <w:r w:rsidRPr="009E1D1A">
              <w:rPr>
                <w:spacing w:val="-10"/>
                <w:sz w:val="18"/>
              </w:rPr>
              <w:t xml:space="preserve"> </w:t>
            </w:r>
            <w:r w:rsidRPr="009E1D1A">
              <w:rPr>
                <w:spacing w:val="1"/>
                <w:sz w:val="18"/>
              </w:rPr>
              <w:t>m</w:t>
            </w:r>
            <w:r w:rsidRPr="009E1D1A">
              <w:rPr>
                <w:spacing w:val="-4"/>
                <w:sz w:val="18"/>
              </w:rPr>
              <w:t>o</w:t>
            </w:r>
            <w:r w:rsidRPr="009E1D1A">
              <w:rPr>
                <w:spacing w:val="2"/>
                <w:sz w:val="18"/>
              </w:rPr>
              <w:t>n</w:t>
            </w:r>
            <w:r w:rsidRPr="009E1D1A">
              <w:rPr>
                <w:spacing w:val="-1"/>
                <w:sz w:val="18"/>
              </w:rPr>
              <w:t>t</w:t>
            </w:r>
            <w:r w:rsidRPr="009E1D1A">
              <w:rPr>
                <w:spacing w:val="2"/>
                <w:sz w:val="18"/>
              </w:rPr>
              <w:t>h</w:t>
            </w:r>
            <w:r w:rsidRPr="009E1D1A">
              <w:rPr>
                <w:sz w:val="18"/>
              </w:rPr>
              <w:t>s.</w:t>
            </w:r>
          </w:p>
        </w:tc>
        <w:tc>
          <w:tcPr>
            <w:tcW w:w="2024" w:type="dxa"/>
            <w:tcBorders>
              <w:top w:val="single" w:sz="2" w:space="0" w:color="000000"/>
              <w:left w:val="single" w:sz="2" w:space="0" w:color="000000"/>
              <w:bottom w:val="single" w:sz="4" w:space="0" w:color="auto"/>
              <w:right w:val="single" w:sz="2" w:space="0" w:color="000000"/>
            </w:tcBorders>
          </w:tcPr>
          <w:p w:rsidR="003C2045" w:rsidRPr="009E1D1A" w:rsidRDefault="003C2045" w:rsidP="008B552E">
            <w:pPr>
              <w:kinsoku w:val="0"/>
              <w:overflowPunct w:val="0"/>
              <w:autoSpaceDE w:val="0"/>
              <w:autoSpaceDN w:val="0"/>
              <w:adjustRightInd w:val="0"/>
              <w:spacing w:before="1"/>
              <w:rPr>
                <w:sz w:val="18"/>
              </w:rPr>
            </w:pPr>
          </w:p>
          <w:p w:rsidR="003C2045" w:rsidRPr="009E1D1A" w:rsidRDefault="003C2045" w:rsidP="008B552E">
            <w:pPr>
              <w:kinsoku w:val="0"/>
              <w:overflowPunct w:val="0"/>
              <w:autoSpaceDE w:val="0"/>
              <w:autoSpaceDN w:val="0"/>
              <w:adjustRightInd w:val="0"/>
              <w:ind w:left="728" w:right="119" w:hanging="605"/>
              <w:rPr>
                <w:sz w:val="18"/>
              </w:rPr>
            </w:pPr>
            <w:r w:rsidRPr="009E1D1A">
              <w:rPr>
                <w:sz w:val="18"/>
              </w:rPr>
              <w:t>Us</w:t>
            </w:r>
            <w:r w:rsidRPr="009E1D1A">
              <w:rPr>
                <w:spacing w:val="1"/>
                <w:sz w:val="18"/>
              </w:rPr>
              <w:t>e</w:t>
            </w:r>
            <w:r w:rsidRPr="009E1D1A">
              <w:rPr>
                <w:sz w:val="18"/>
              </w:rPr>
              <w:t>rs</w:t>
            </w:r>
            <w:r w:rsidRPr="009E1D1A">
              <w:rPr>
                <w:spacing w:val="-7"/>
                <w:sz w:val="18"/>
              </w:rPr>
              <w:t xml:space="preserve"> </w:t>
            </w:r>
            <w:r w:rsidRPr="009E1D1A">
              <w:rPr>
                <w:spacing w:val="1"/>
                <w:sz w:val="18"/>
              </w:rPr>
              <w:t>o</w:t>
            </w:r>
            <w:r w:rsidRPr="009E1D1A">
              <w:rPr>
                <w:sz w:val="18"/>
              </w:rPr>
              <w:t>f</w:t>
            </w:r>
            <w:r w:rsidRPr="009E1D1A">
              <w:rPr>
                <w:spacing w:val="-7"/>
                <w:sz w:val="18"/>
              </w:rPr>
              <w:t xml:space="preserve"> </w:t>
            </w:r>
            <w:r w:rsidRPr="009E1D1A">
              <w:rPr>
                <w:spacing w:val="1"/>
                <w:sz w:val="18"/>
              </w:rPr>
              <w:t>hea</w:t>
            </w:r>
            <w:r w:rsidRPr="009E1D1A">
              <w:rPr>
                <w:spacing w:val="-1"/>
                <w:sz w:val="18"/>
              </w:rPr>
              <w:t>lt</w:t>
            </w:r>
            <w:r w:rsidRPr="009E1D1A">
              <w:rPr>
                <w:spacing w:val="2"/>
                <w:sz w:val="18"/>
              </w:rPr>
              <w:t>h</w:t>
            </w:r>
            <w:r w:rsidRPr="009E1D1A">
              <w:rPr>
                <w:spacing w:val="1"/>
                <w:sz w:val="18"/>
              </w:rPr>
              <w:t>ca</w:t>
            </w:r>
            <w:r w:rsidRPr="009E1D1A">
              <w:rPr>
                <w:sz w:val="18"/>
              </w:rPr>
              <w:t>re</w:t>
            </w:r>
            <w:r w:rsidRPr="009E1D1A">
              <w:rPr>
                <w:spacing w:val="-6"/>
                <w:sz w:val="18"/>
              </w:rPr>
              <w:t xml:space="preserve"> </w:t>
            </w:r>
            <w:r w:rsidRPr="009E1D1A">
              <w:rPr>
                <w:spacing w:val="1"/>
                <w:sz w:val="18"/>
              </w:rPr>
              <w:t>cen</w:t>
            </w:r>
            <w:r w:rsidRPr="009E1D1A">
              <w:rPr>
                <w:spacing w:val="-1"/>
                <w:sz w:val="18"/>
              </w:rPr>
              <w:t>t</w:t>
            </w:r>
            <w:r w:rsidRPr="009E1D1A">
              <w:rPr>
                <w:spacing w:val="1"/>
                <w:sz w:val="18"/>
              </w:rPr>
              <w:t>e</w:t>
            </w:r>
            <w:r w:rsidRPr="009E1D1A">
              <w:rPr>
                <w:sz w:val="18"/>
              </w:rPr>
              <w:t>rs</w:t>
            </w:r>
            <w:r w:rsidRPr="009E1D1A">
              <w:rPr>
                <w:w w:val="99"/>
                <w:sz w:val="18"/>
              </w:rPr>
              <w:t xml:space="preserve"> </w:t>
            </w:r>
            <w:r w:rsidRPr="009E1D1A">
              <w:rPr>
                <w:sz w:val="18"/>
              </w:rPr>
              <w:t>(</w:t>
            </w:r>
            <w:r w:rsidRPr="009E1D1A">
              <w:rPr>
                <w:spacing w:val="2"/>
                <w:sz w:val="18"/>
              </w:rPr>
              <w:t>n=106)</w:t>
            </w:r>
          </w:p>
        </w:tc>
        <w:tc>
          <w:tcPr>
            <w:tcW w:w="3302" w:type="dxa"/>
            <w:tcBorders>
              <w:top w:val="single" w:sz="2" w:space="0" w:color="000000"/>
              <w:left w:val="single" w:sz="2" w:space="0" w:color="000000"/>
              <w:bottom w:val="single" w:sz="4" w:space="0" w:color="auto"/>
              <w:right w:val="single" w:sz="8" w:space="0" w:color="000000"/>
            </w:tcBorders>
          </w:tcPr>
          <w:p w:rsidR="003C2045" w:rsidRPr="009E1D1A" w:rsidRDefault="003C2045" w:rsidP="008B552E">
            <w:pPr>
              <w:kinsoku w:val="0"/>
              <w:overflowPunct w:val="0"/>
              <w:autoSpaceDE w:val="0"/>
              <w:autoSpaceDN w:val="0"/>
              <w:adjustRightInd w:val="0"/>
              <w:spacing w:before="70"/>
              <w:ind w:left="263" w:right="248" w:hanging="3"/>
              <w:rPr>
                <w:sz w:val="18"/>
              </w:rPr>
            </w:pPr>
            <w:r w:rsidRPr="009E1D1A">
              <w:rPr>
                <w:spacing w:val="-3"/>
                <w:sz w:val="18"/>
              </w:rPr>
              <w:t>P</w:t>
            </w:r>
            <w:r w:rsidRPr="009E1D1A">
              <w:rPr>
                <w:spacing w:val="2"/>
                <w:sz w:val="18"/>
              </w:rPr>
              <w:t>ee</w:t>
            </w:r>
            <w:r w:rsidRPr="009E1D1A">
              <w:rPr>
                <w:sz w:val="18"/>
              </w:rPr>
              <w:t>r</w:t>
            </w:r>
            <w:r w:rsidRPr="009E1D1A">
              <w:rPr>
                <w:spacing w:val="-9"/>
                <w:sz w:val="18"/>
              </w:rPr>
              <w:t xml:space="preserve"> </w:t>
            </w:r>
            <w:r w:rsidRPr="009E1D1A">
              <w:rPr>
                <w:sz w:val="18"/>
              </w:rPr>
              <w:t>s</w:t>
            </w:r>
            <w:r w:rsidRPr="009E1D1A">
              <w:rPr>
                <w:spacing w:val="2"/>
                <w:sz w:val="18"/>
              </w:rPr>
              <w:t>uppo</w:t>
            </w:r>
            <w:r w:rsidRPr="009E1D1A">
              <w:rPr>
                <w:sz w:val="18"/>
              </w:rPr>
              <w:t>rt</w:t>
            </w:r>
            <w:r w:rsidRPr="009E1D1A">
              <w:rPr>
                <w:spacing w:val="-10"/>
                <w:sz w:val="18"/>
              </w:rPr>
              <w:t xml:space="preserve"> </w:t>
            </w:r>
            <w:r w:rsidRPr="009E1D1A">
              <w:rPr>
                <w:spacing w:val="2"/>
                <w:sz w:val="18"/>
              </w:rPr>
              <w:t>g</w:t>
            </w:r>
            <w:r w:rsidRPr="009E1D1A">
              <w:rPr>
                <w:sz w:val="18"/>
              </w:rPr>
              <w:t>r</w:t>
            </w:r>
            <w:r w:rsidRPr="009E1D1A">
              <w:rPr>
                <w:spacing w:val="2"/>
                <w:sz w:val="18"/>
              </w:rPr>
              <w:t>oup</w:t>
            </w:r>
            <w:r w:rsidRPr="009E1D1A">
              <w:rPr>
                <w:sz w:val="18"/>
              </w:rPr>
              <w:t>s</w:t>
            </w:r>
            <w:r w:rsidRPr="009E1D1A">
              <w:rPr>
                <w:spacing w:val="-8"/>
                <w:sz w:val="18"/>
              </w:rPr>
              <w:t xml:space="preserve"> </w:t>
            </w:r>
            <w:r w:rsidRPr="009E1D1A">
              <w:rPr>
                <w:spacing w:val="-4"/>
                <w:sz w:val="18"/>
              </w:rPr>
              <w:t>h</w:t>
            </w:r>
            <w:r w:rsidRPr="009E1D1A">
              <w:rPr>
                <w:spacing w:val="1"/>
                <w:sz w:val="18"/>
              </w:rPr>
              <w:t>a</w:t>
            </w:r>
            <w:r w:rsidRPr="009E1D1A">
              <w:rPr>
                <w:sz w:val="18"/>
              </w:rPr>
              <w:t>d</w:t>
            </w:r>
            <w:r w:rsidRPr="009E1D1A">
              <w:rPr>
                <w:spacing w:val="-7"/>
                <w:sz w:val="18"/>
              </w:rPr>
              <w:t xml:space="preserve"> </w:t>
            </w:r>
            <w:r w:rsidRPr="009E1D1A">
              <w:rPr>
                <w:sz w:val="18"/>
              </w:rPr>
              <w:t>a</w:t>
            </w:r>
            <w:r w:rsidRPr="009E1D1A">
              <w:rPr>
                <w:spacing w:val="-7"/>
                <w:sz w:val="18"/>
              </w:rPr>
              <w:t xml:space="preserve"> </w:t>
            </w:r>
            <w:r w:rsidRPr="009E1D1A">
              <w:rPr>
                <w:spacing w:val="2"/>
                <w:sz w:val="18"/>
              </w:rPr>
              <w:t>po</w:t>
            </w:r>
            <w:r w:rsidRPr="009E1D1A">
              <w:rPr>
                <w:spacing w:val="1"/>
                <w:sz w:val="18"/>
              </w:rPr>
              <w:t>s</w:t>
            </w:r>
            <w:r w:rsidRPr="009E1D1A">
              <w:rPr>
                <w:spacing w:val="-1"/>
                <w:sz w:val="18"/>
              </w:rPr>
              <w:t>iti</w:t>
            </w:r>
            <w:r w:rsidRPr="009E1D1A">
              <w:rPr>
                <w:spacing w:val="2"/>
                <w:sz w:val="18"/>
              </w:rPr>
              <w:t>v</w:t>
            </w:r>
            <w:r w:rsidRPr="009E1D1A">
              <w:rPr>
                <w:sz w:val="18"/>
              </w:rPr>
              <w:t>e</w:t>
            </w:r>
            <w:r w:rsidRPr="009E1D1A">
              <w:rPr>
                <w:spacing w:val="-7"/>
                <w:sz w:val="18"/>
              </w:rPr>
              <w:t xml:space="preserve"> </w:t>
            </w:r>
            <w:r w:rsidRPr="009E1D1A">
              <w:rPr>
                <w:spacing w:val="1"/>
                <w:sz w:val="18"/>
              </w:rPr>
              <w:t>e</w:t>
            </w:r>
            <w:r w:rsidRPr="009E1D1A">
              <w:rPr>
                <w:sz w:val="18"/>
              </w:rPr>
              <w:t>ff</w:t>
            </w:r>
            <w:r w:rsidRPr="009E1D1A">
              <w:rPr>
                <w:spacing w:val="1"/>
                <w:sz w:val="18"/>
              </w:rPr>
              <w:t>ec</w:t>
            </w:r>
            <w:r w:rsidRPr="009E1D1A">
              <w:rPr>
                <w:sz w:val="18"/>
              </w:rPr>
              <w:t>t</w:t>
            </w:r>
            <w:r w:rsidRPr="009E1D1A">
              <w:rPr>
                <w:spacing w:val="-10"/>
                <w:sz w:val="18"/>
              </w:rPr>
              <w:t xml:space="preserve"> </w:t>
            </w:r>
            <w:r w:rsidRPr="009E1D1A">
              <w:rPr>
                <w:spacing w:val="2"/>
                <w:sz w:val="18"/>
              </w:rPr>
              <w:t>o</w:t>
            </w:r>
            <w:r w:rsidRPr="009E1D1A">
              <w:rPr>
                <w:sz w:val="18"/>
              </w:rPr>
              <w:t>n</w:t>
            </w:r>
            <w:r w:rsidRPr="009E1D1A">
              <w:rPr>
                <w:w w:val="98"/>
                <w:sz w:val="18"/>
              </w:rPr>
              <w:t xml:space="preserve"> </w:t>
            </w:r>
            <w:r w:rsidRPr="009E1D1A">
              <w:rPr>
                <w:sz w:val="18"/>
              </w:rPr>
              <w:t>s</w:t>
            </w:r>
            <w:r w:rsidRPr="009E1D1A">
              <w:rPr>
                <w:spacing w:val="2"/>
                <w:sz w:val="18"/>
              </w:rPr>
              <w:t>oc</w:t>
            </w:r>
            <w:r w:rsidRPr="009E1D1A">
              <w:rPr>
                <w:spacing w:val="-1"/>
                <w:sz w:val="18"/>
              </w:rPr>
              <w:t>i</w:t>
            </w:r>
            <w:r w:rsidRPr="009E1D1A">
              <w:rPr>
                <w:spacing w:val="2"/>
                <w:sz w:val="18"/>
              </w:rPr>
              <w:t>a</w:t>
            </w:r>
            <w:r w:rsidRPr="009E1D1A">
              <w:rPr>
                <w:sz w:val="18"/>
              </w:rPr>
              <w:t>l</w:t>
            </w:r>
            <w:r w:rsidRPr="009E1D1A">
              <w:rPr>
                <w:spacing w:val="-8"/>
                <w:sz w:val="18"/>
              </w:rPr>
              <w:t xml:space="preserve"> </w:t>
            </w:r>
            <w:r w:rsidRPr="009E1D1A">
              <w:rPr>
                <w:spacing w:val="2"/>
                <w:sz w:val="18"/>
              </w:rPr>
              <w:t>ne</w:t>
            </w:r>
            <w:r w:rsidRPr="009E1D1A">
              <w:rPr>
                <w:spacing w:val="-1"/>
                <w:sz w:val="18"/>
              </w:rPr>
              <w:t>t</w:t>
            </w:r>
            <w:r w:rsidRPr="009E1D1A">
              <w:rPr>
                <w:sz w:val="18"/>
              </w:rPr>
              <w:t>w</w:t>
            </w:r>
            <w:r w:rsidRPr="009E1D1A">
              <w:rPr>
                <w:spacing w:val="2"/>
                <w:sz w:val="18"/>
              </w:rPr>
              <w:t>o</w:t>
            </w:r>
            <w:r w:rsidRPr="009E1D1A">
              <w:rPr>
                <w:sz w:val="18"/>
              </w:rPr>
              <w:t>rk</w:t>
            </w:r>
            <w:r w:rsidRPr="009E1D1A">
              <w:rPr>
                <w:spacing w:val="-6"/>
                <w:sz w:val="18"/>
              </w:rPr>
              <w:t xml:space="preserve"> </w:t>
            </w:r>
            <w:r w:rsidRPr="009E1D1A">
              <w:rPr>
                <w:spacing w:val="2"/>
                <w:sz w:val="18"/>
              </w:rPr>
              <w:t>an</w:t>
            </w:r>
            <w:r w:rsidRPr="009E1D1A">
              <w:rPr>
                <w:sz w:val="18"/>
              </w:rPr>
              <w:t>d</w:t>
            </w:r>
            <w:r w:rsidRPr="009E1D1A">
              <w:rPr>
                <w:spacing w:val="-5"/>
                <w:sz w:val="18"/>
              </w:rPr>
              <w:t xml:space="preserve"> </w:t>
            </w:r>
            <w:r w:rsidRPr="009E1D1A">
              <w:rPr>
                <w:sz w:val="18"/>
              </w:rPr>
              <w:t>s</w:t>
            </w:r>
            <w:r w:rsidRPr="009E1D1A">
              <w:rPr>
                <w:spacing w:val="-3"/>
                <w:sz w:val="18"/>
              </w:rPr>
              <w:t>o</w:t>
            </w:r>
            <w:r w:rsidRPr="009E1D1A">
              <w:rPr>
                <w:spacing w:val="2"/>
                <w:sz w:val="18"/>
              </w:rPr>
              <w:t>c</w:t>
            </w:r>
            <w:r w:rsidRPr="009E1D1A">
              <w:rPr>
                <w:spacing w:val="-1"/>
                <w:sz w:val="18"/>
              </w:rPr>
              <w:t>i</w:t>
            </w:r>
            <w:r w:rsidRPr="009E1D1A">
              <w:rPr>
                <w:spacing w:val="2"/>
                <w:sz w:val="18"/>
              </w:rPr>
              <w:t>a</w:t>
            </w:r>
            <w:r w:rsidRPr="009E1D1A">
              <w:rPr>
                <w:sz w:val="18"/>
              </w:rPr>
              <w:t>l</w:t>
            </w:r>
            <w:r w:rsidRPr="009E1D1A">
              <w:rPr>
                <w:spacing w:val="-8"/>
                <w:sz w:val="18"/>
              </w:rPr>
              <w:t xml:space="preserve"> </w:t>
            </w:r>
            <w:r w:rsidRPr="009E1D1A">
              <w:rPr>
                <w:sz w:val="18"/>
              </w:rPr>
              <w:t>s</w:t>
            </w:r>
            <w:r w:rsidRPr="009E1D1A">
              <w:rPr>
                <w:spacing w:val="2"/>
                <w:sz w:val="18"/>
              </w:rPr>
              <w:t>uppo</w:t>
            </w:r>
            <w:r w:rsidRPr="009E1D1A">
              <w:rPr>
                <w:sz w:val="18"/>
              </w:rPr>
              <w:t>rt</w:t>
            </w:r>
            <w:r w:rsidRPr="009E1D1A">
              <w:rPr>
                <w:spacing w:val="-8"/>
                <w:sz w:val="18"/>
              </w:rPr>
              <w:t xml:space="preserve"> </w:t>
            </w:r>
            <w:r w:rsidRPr="009E1D1A">
              <w:rPr>
                <w:spacing w:val="2"/>
                <w:sz w:val="18"/>
              </w:rPr>
              <w:t>co</w:t>
            </w:r>
            <w:r w:rsidRPr="009E1D1A">
              <w:rPr>
                <w:spacing w:val="-5"/>
                <w:sz w:val="18"/>
              </w:rPr>
              <w:t>m</w:t>
            </w:r>
            <w:r w:rsidRPr="009E1D1A">
              <w:rPr>
                <w:spacing w:val="2"/>
                <w:sz w:val="18"/>
              </w:rPr>
              <w:t>pa</w:t>
            </w:r>
            <w:r w:rsidRPr="009E1D1A">
              <w:rPr>
                <w:sz w:val="18"/>
              </w:rPr>
              <w:t>r</w:t>
            </w:r>
            <w:r w:rsidRPr="009E1D1A">
              <w:rPr>
                <w:spacing w:val="2"/>
                <w:sz w:val="18"/>
              </w:rPr>
              <w:t>ed</w:t>
            </w:r>
            <w:r w:rsidRPr="009E1D1A">
              <w:rPr>
                <w:spacing w:val="2"/>
                <w:w w:val="99"/>
                <w:sz w:val="18"/>
              </w:rPr>
              <w:t xml:space="preserve"> </w:t>
            </w:r>
            <w:r w:rsidRPr="009E1D1A">
              <w:rPr>
                <w:sz w:val="18"/>
              </w:rPr>
              <w:t>w</w:t>
            </w:r>
            <w:r w:rsidRPr="009E1D1A">
              <w:rPr>
                <w:spacing w:val="-1"/>
                <w:sz w:val="18"/>
              </w:rPr>
              <w:t>it</w:t>
            </w:r>
            <w:r w:rsidRPr="009E1D1A">
              <w:rPr>
                <w:sz w:val="18"/>
              </w:rPr>
              <w:t>h</w:t>
            </w:r>
            <w:r w:rsidRPr="009E1D1A">
              <w:rPr>
                <w:spacing w:val="-11"/>
                <w:sz w:val="18"/>
              </w:rPr>
              <w:t xml:space="preserve"> </w:t>
            </w:r>
            <w:r w:rsidRPr="009E1D1A">
              <w:rPr>
                <w:spacing w:val="-1"/>
                <w:sz w:val="18"/>
              </w:rPr>
              <w:t>t</w:t>
            </w:r>
            <w:r w:rsidRPr="009E1D1A">
              <w:rPr>
                <w:spacing w:val="2"/>
                <w:sz w:val="18"/>
              </w:rPr>
              <w:t>h</w:t>
            </w:r>
            <w:r w:rsidRPr="009E1D1A">
              <w:rPr>
                <w:sz w:val="18"/>
              </w:rPr>
              <w:t>e</w:t>
            </w:r>
            <w:r w:rsidRPr="009E1D1A">
              <w:rPr>
                <w:spacing w:val="-11"/>
                <w:sz w:val="18"/>
              </w:rPr>
              <w:t xml:space="preserve"> </w:t>
            </w:r>
            <w:r w:rsidRPr="009E1D1A">
              <w:rPr>
                <w:spacing w:val="1"/>
                <w:sz w:val="18"/>
              </w:rPr>
              <w:t>c</w:t>
            </w:r>
            <w:r w:rsidRPr="009E1D1A">
              <w:rPr>
                <w:spacing w:val="2"/>
                <w:sz w:val="18"/>
              </w:rPr>
              <w:t>on</w:t>
            </w:r>
            <w:r w:rsidRPr="009E1D1A">
              <w:rPr>
                <w:spacing w:val="-1"/>
                <w:sz w:val="18"/>
              </w:rPr>
              <w:t>t</w:t>
            </w:r>
            <w:r w:rsidRPr="009E1D1A">
              <w:rPr>
                <w:sz w:val="18"/>
              </w:rPr>
              <w:t>r</w:t>
            </w:r>
            <w:r w:rsidRPr="009E1D1A">
              <w:rPr>
                <w:spacing w:val="2"/>
                <w:sz w:val="18"/>
              </w:rPr>
              <w:t>o</w:t>
            </w:r>
            <w:r w:rsidRPr="009E1D1A">
              <w:rPr>
                <w:sz w:val="18"/>
              </w:rPr>
              <w:t>l</w:t>
            </w:r>
            <w:r w:rsidRPr="009E1D1A">
              <w:rPr>
                <w:spacing w:val="-13"/>
                <w:sz w:val="18"/>
              </w:rPr>
              <w:t xml:space="preserve"> </w:t>
            </w:r>
            <w:r w:rsidRPr="009E1D1A">
              <w:rPr>
                <w:spacing w:val="1"/>
                <w:sz w:val="18"/>
              </w:rPr>
              <w:t>c</w:t>
            </w:r>
            <w:r w:rsidRPr="009E1D1A">
              <w:rPr>
                <w:spacing w:val="2"/>
                <w:sz w:val="18"/>
              </w:rPr>
              <w:t>ond</w:t>
            </w:r>
            <w:r w:rsidRPr="009E1D1A">
              <w:rPr>
                <w:spacing w:val="-1"/>
                <w:sz w:val="18"/>
              </w:rPr>
              <w:t>iti</w:t>
            </w:r>
            <w:r w:rsidRPr="009E1D1A">
              <w:rPr>
                <w:spacing w:val="2"/>
                <w:sz w:val="18"/>
              </w:rPr>
              <w:t>on</w:t>
            </w:r>
            <w:r w:rsidRPr="009E1D1A">
              <w:rPr>
                <w:sz w:val="18"/>
              </w:rPr>
              <w:t>.</w:t>
            </w:r>
          </w:p>
        </w:tc>
      </w:tr>
    </w:tbl>
    <w:p w:rsidR="003C2045" w:rsidRPr="00E05E2D" w:rsidRDefault="003C2045" w:rsidP="003C2045">
      <w:pPr>
        <w:jc w:val="both"/>
        <w:rPr>
          <w:b/>
          <w:sz w:val="24"/>
        </w:rPr>
      </w:pPr>
    </w:p>
    <w:p w:rsidR="003C2045" w:rsidRPr="00E05E2D" w:rsidRDefault="003C2045" w:rsidP="003C2045">
      <w:pPr>
        <w:jc w:val="both"/>
        <w:rPr>
          <w:i/>
          <w:sz w:val="24"/>
        </w:rPr>
      </w:pPr>
      <w:r w:rsidRPr="00E05E2D">
        <w:rPr>
          <w:i/>
          <w:sz w:val="24"/>
        </w:rPr>
        <w:t>Increased engagement rates</w:t>
      </w:r>
    </w:p>
    <w:p w:rsidR="003C2045" w:rsidRPr="00E05E2D" w:rsidRDefault="003C2045" w:rsidP="003C2045">
      <w:pPr>
        <w:pStyle w:val="ListParagraph"/>
        <w:numPr>
          <w:ilvl w:val="0"/>
          <w:numId w:val="5"/>
        </w:numPr>
        <w:spacing w:line="240" w:lineRule="auto"/>
        <w:jc w:val="both"/>
        <w:rPr>
          <w:rFonts w:cs="Times New Roman"/>
        </w:rPr>
      </w:pPr>
      <w:r w:rsidRPr="00E05E2D">
        <w:rPr>
          <w:rFonts w:cs="Times New Roman"/>
        </w:rPr>
        <w:t>Peer support led to improved relationships with providers &amp; social supports, increased satisfaction with the treatment experience overall, reduced rates of relapse, increased retention in treatment.</w:t>
      </w:r>
      <w:r w:rsidRPr="00E05E2D">
        <w:rPr>
          <w:rStyle w:val="EndnoteReference"/>
          <w:rFonts w:cs="Times New Roman"/>
        </w:rPr>
        <w:endnoteReference w:id="30"/>
      </w:r>
      <w:r w:rsidRPr="00E05E2D">
        <w:rPr>
          <w:rFonts w:cs="Times New Roman"/>
        </w:rPr>
        <w:t xml:space="preserve"> </w:t>
      </w:r>
    </w:p>
    <w:p w:rsidR="003C2045" w:rsidRPr="00E05E2D" w:rsidRDefault="003C2045" w:rsidP="003C2045">
      <w:pPr>
        <w:pStyle w:val="ListParagraph"/>
        <w:numPr>
          <w:ilvl w:val="0"/>
          <w:numId w:val="5"/>
        </w:numPr>
        <w:spacing w:line="240" w:lineRule="auto"/>
        <w:jc w:val="both"/>
        <w:rPr>
          <w:rFonts w:cs="Times New Roman"/>
        </w:rPr>
      </w:pPr>
      <w:r w:rsidRPr="00E05E2D">
        <w:rPr>
          <w:rFonts w:cs="Times New Roman"/>
        </w:rPr>
        <w:t>Programs like WRAP increase self-advocacy with providers.</w:t>
      </w:r>
      <w:r w:rsidRPr="00E05E2D">
        <w:rPr>
          <w:rStyle w:val="EndnoteReference"/>
          <w:rFonts w:cs="Times New Roman"/>
        </w:rPr>
        <w:endnoteReference w:id="31"/>
      </w:r>
    </w:p>
    <w:p w:rsidR="003C2045" w:rsidRPr="00E05E2D" w:rsidRDefault="005243A5" w:rsidP="003C2045">
      <w:pPr>
        <w:pStyle w:val="ListParagraph"/>
        <w:numPr>
          <w:ilvl w:val="0"/>
          <w:numId w:val="5"/>
        </w:numPr>
        <w:spacing w:line="240" w:lineRule="auto"/>
        <w:jc w:val="both"/>
        <w:rPr>
          <w:rFonts w:cs="Times New Roman"/>
        </w:rPr>
      </w:pPr>
      <w:r w:rsidRPr="00E05E2D">
        <w:rPr>
          <w:rFonts w:cs="Times New Roman"/>
        </w:rPr>
        <w:t>Individuals working with peers felt more empowered to be outspoken about pursuing their goals.</w:t>
      </w:r>
      <w:r w:rsidR="003C2045" w:rsidRPr="00E05E2D">
        <w:rPr>
          <w:rStyle w:val="EndnoteReference"/>
          <w:rFonts w:cs="Times New Roman"/>
        </w:rPr>
        <w:endnoteReference w:id="32"/>
      </w:r>
    </w:p>
    <w:p w:rsidR="003C2045" w:rsidRPr="00E05E2D" w:rsidRDefault="003C2045" w:rsidP="003C2045">
      <w:pPr>
        <w:pStyle w:val="ListParagraph"/>
        <w:numPr>
          <w:ilvl w:val="0"/>
          <w:numId w:val="4"/>
        </w:numPr>
        <w:spacing w:line="240" w:lineRule="auto"/>
        <w:jc w:val="both"/>
        <w:rPr>
          <w:rFonts w:cs="Times New Roman"/>
          <w:i/>
        </w:rPr>
      </w:pPr>
      <w:r w:rsidRPr="00E05E2D">
        <w:rPr>
          <w:rFonts w:cs="Times New Roman"/>
        </w:rPr>
        <w:t>HARP participants had significantly greater improvement in patient activation than those in usual care.</w:t>
      </w:r>
      <w:r w:rsidRPr="00E05E2D">
        <w:rPr>
          <w:rStyle w:val="EndnoteReference"/>
          <w:rFonts w:cs="Times New Roman"/>
        </w:rPr>
        <w:endnoteReference w:id="33"/>
      </w:r>
    </w:p>
    <w:p w:rsidR="003C2045" w:rsidRPr="00E05E2D" w:rsidRDefault="003C2045" w:rsidP="003C2045">
      <w:pPr>
        <w:pStyle w:val="ListParagraph"/>
        <w:numPr>
          <w:ilvl w:val="0"/>
          <w:numId w:val="4"/>
        </w:numPr>
        <w:spacing w:line="240" w:lineRule="auto"/>
        <w:rPr>
          <w:rFonts w:cs="Times New Roman"/>
          <w:i/>
        </w:rPr>
      </w:pPr>
      <w:r w:rsidRPr="00E05E2D">
        <w:rPr>
          <w:rFonts w:cs="Times New Roman"/>
          <w:color w:val="000000" w:themeColor="text1"/>
          <w:spacing w:val="-1"/>
        </w:rPr>
        <w:t>When t</w:t>
      </w:r>
      <w:r w:rsidRPr="00E05E2D">
        <w:rPr>
          <w:rFonts w:cs="Times New Roman"/>
          <w:color w:val="000000" w:themeColor="text1"/>
        </w:rPr>
        <w:t>r</w:t>
      </w:r>
      <w:r w:rsidRPr="00E05E2D">
        <w:rPr>
          <w:rFonts w:cs="Times New Roman"/>
          <w:color w:val="000000" w:themeColor="text1"/>
          <w:spacing w:val="2"/>
        </w:rPr>
        <w:t>a</w:t>
      </w:r>
      <w:r w:rsidRPr="00E05E2D">
        <w:rPr>
          <w:rFonts w:cs="Times New Roman"/>
          <w:color w:val="000000" w:themeColor="text1"/>
          <w:spacing w:val="-1"/>
        </w:rPr>
        <w:t>i</w:t>
      </w:r>
      <w:r w:rsidRPr="00E05E2D">
        <w:rPr>
          <w:rFonts w:cs="Times New Roman"/>
          <w:color w:val="000000" w:themeColor="text1"/>
          <w:spacing w:val="2"/>
        </w:rPr>
        <w:t>ne</w:t>
      </w:r>
      <w:r w:rsidRPr="00E05E2D">
        <w:rPr>
          <w:rFonts w:cs="Times New Roman"/>
          <w:color w:val="000000" w:themeColor="text1"/>
        </w:rPr>
        <w:t>d</w:t>
      </w:r>
      <w:r w:rsidRPr="00E05E2D">
        <w:rPr>
          <w:rFonts w:cs="Times New Roman"/>
          <w:color w:val="000000" w:themeColor="text1"/>
          <w:spacing w:val="-5"/>
        </w:rPr>
        <w:t xml:space="preserve"> </w:t>
      </w:r>
      <w:r w:rsidRPr="00E05E2D">
        <w:rPr>
          <w:rFonts w:cs="Times New Roman"/>
          <w:color w:val="000000" w:themeColor="text1"/>
          <w:spacing w:val="2"/>
        </w:rPr>
        <w:t>pee</w:t>
      </w:r>
      <w:r w:rsidRPr="00E05E2D">
        <w:rPr>
          <w:rFonts w:cs="Times New Roman"/>
          <w:color w:val="000000" w:themeColor="text1"/>
        </w:rPr>
        <w:t>rs</w:t>
      </w:r>
      <w:r w:rsidRPr="00E05E2D">
        <w:rPr>
          <w:rFonts w:cs="Times New Roman"/>
          <w:color w:val="000000" w:themeColor="text1"/>
          <w:spacing w:val="-5"/>
        </w:rPr>
        <w:t xml:space="preserve"> </w:t>
      </w:r>
      <w:r w:rsidRPr="00E05E2D">
        <w:rPr>
          <w:rFonts w:cs="Times New Roman"/>
          <w:color w:val="000000" w:themeColor="text1"/>
          <w:spacing w:val="2"/>
        </w:rPr>
        <w:t>emp</w:t>
      </w:r>
      <w:r w:rsidRPr="00E05E2D">
        <w:rPr>
          <w:rFonts w:cs="Times New Roman"/>
          <w:color w:val="000000" w:themeColor="text1"/>
          <w:spacing w:val="-1"/>
        </w:rPr>
        <w:t>l</w:t>
      </w:r>
      <w:r w:rsidRPr="00E05E2D">
        <w:rPr>
          <w:rFonts w:cs="Times New Roman"/>
          <w:color w:val="000000" w:themeColor="text1"/>
          <w:spacing w:val="2"/>
        </w:rPr>
        <w:t>o</w:t>
      </w:r>
      <w:r w:rsidRPr="00E05E2D">
        <w:rPr>
          <w:rFonts w:cs="Times New Roman"/>
          <w:color w:val="000000" w:themeColor="text1"/>
          <w:spacing w:val="-3"/>
        </w:rPr>
        <w:t>y</w:t>
      </w:r>
      <w:r w:rsidRPr="00E05E2D">
        <w:rPr>
          <w:rFonts w:cs="Times New Roman"/>
          <w:color w:val="000000" w:themeColor="text1"/>
          <w:spacing w:val="2"/>
        </w:rPr>
        <w:t>e</w:t>
      </w:r>
      <w:r w:rsidRPr="00E05E2D">
        <w:rPr>
          <w:rFonts w:cs="Times New Roman"/>
          <w:color w:val="000000" w:themeColor="text1"/>
        </w:rPr>
        <w:t>d</w:t>
      </w:r>
      <w:r w:rsidRPr="00E05E2D">
        <w:rPr>
          <w:rFonts w:cs="Times New Roman"/>
          <w:color w:val="000000" w:themeColor="text1"/>
          <w:spacing w:val="-4"/>
        </w:rPr>
        <w:t xml:space="preserve"> </w:t>
      </w:r>
      <w:r w:rsidRPr="00E05E2D">
        <w:rPr>
          <w:rFonts w:cs="Times New Roman"/>
          <w:color w:val="000000" w:themeColor="text1"/>
          <w:spacing w:val="2"/>
        </w:rPr>
        <w:t>b</w:t>
      </w:r>
      <w:r w:rsidRPr="00E05E2D">
        <w:rPr>
          <w:rFonts w:cs="Times New Roman"/>
          <w:color w:val="000000" w:themeColor="text1"/>
        </w:rPr>
        <w:t>y</w:t>
      </w:r>
      <w:r w:rsidRPr="00E05E2D">
        <w:rPr>
          <w:rFonts w:cs="Times New Roman"/>
          <w:color w:val="000000" w:themeColor="text1"/>
          <w:spacing w:val="-4"/>
        </w:rPr>
        <w:t xml:space="preserve"> </w:t>
      </w:r>
      <w:r w:rsidRPr="00E05E2D">
        <w:rPr>
          <w:rFonts w:cs="Times New Roman"/>
          <w:color w:val="000000" w:themeColor="text1"/>
        </w:rPr>
        <w:t>a</w:t>
      </w:r>
      <w:r w:rsidRPr="00E05E2D">
        <w:rPr>
          <w:rFonts w:cs="Times New Roman"/>
          <w:color w:val="000000" w:themeColor="text1"/>
          <w:spacing w:val="-4"/>
        </w:rPr>
        <w:t xml:space="preserve"> </w:t>
      </w:r>
      <w:r w:rsidRPr="00E05E2D">
        <w:rPr>
          <w:rFonts w:cs="Times New Roman"/>
          <w:color w:val="000000" w:themeColor="text1"/>
          <w:spacing w:val="-1"/>
        </w:rPr>
        <w:t>l</w:t>
      </w:r>
      <w:r w:rsidRPr="00E05E2D">
        <w:rPr>
          <w:rFonts w:cs="Times New Roman"/>
          <w:color w:val="000000" w:themeColor="text1"/>
          <w:spacing w:val="2"/>
        </w:rPr>
        <w:t>oca</w:t>
      </w:r>
      <w:r w:rsidRPr="00E05E2D">
        <w:rPr>
          <w:rFonts w:cs="Times New Roman"/>
          <w:color w:val="000000" w:themeColor="text1"/>
        </w:rPr>
        <w:t>l</w:t>
      </w:r>
      <w:r w:rsidRPr="00E05E2D">
        <w:rPr>
          <w:rFonts w:cs="Times New Roman"/>
          <w:color w:val="000000" w:themeColor="text1"/>
          <w:spacing w:val="-7"/>
        </w:rPr>
        <w:t xml:space="preserve"> </w:t>
      </w:r>
      <w:r w:rsidRPr="00E05E2D">
        <w:rPr>
          <w:rFonts w:cs="Times New Roman"/>
          <w:color w:val="000000" w:themeColor="text1"/>
          <w:spacing w:val="2"/>
        </w:rPr>
        <w:t>com</w:t>
      </w:r>
      <w:r w:rsidRPr="00E05E2D">
        <w:rPr>
          <w:rFonts w:cs="Times New Roman"/>
          <w:color w:val="000000" w:themeColor="text1"/>
          <w:spacing w:val="-5"/>
        </w:rPr>
        <w:t>m</w:t>
      </w:r>
      <w:r w:rsidRPr="00E05E2D">
        <w:rPr>
          <w:rFonts w:cs="Times New Roman"/>
          <w:color w:val="000000" w:themeColor="text1"/>
          <w:spacing w:val="2"/>
        </w:rPr>
        <w:t>un</w:t>
      </w:r>
      <w:r w:rsidRPr="00E05E2D">
        <w:rPr>
          <w:rFonts w:cs="Times New Roman"/>
          <w:color w:val="000000" w:themeColor="text1"/>
          <w:spacing w:val="-1"/>
        </w:rPr>
        <w:t>it</w:t>
      </w:r>
      <w:r w:rsidRPr="00E05E2D">
        <w:rPr>
          <w:rFonts w:cs="Times New Roman"/>
          <w:color w:val="000000" w:themeColor="text1"/>
        </w:rPr>
        <w:t>y</w:t>
      </w:r>
      <w:r w:rsidRPr="00E05E2D">
        <w:rPr>
          <w:rFonts w:cs="Times New Roman"/>
          <w:color w:val="000000" w:themeColor="text1"/>
          <w:spacing w:val="-4"/>
        </w:rPr>
        <w:t xml:space="preserve"> org</w:t>
      </w:r>
      <w:r w:rsidRPr="00E05E2D">
        <w:rPr>
          <w:rFonts w:cs="Times New Roman"/>
          <w:color w:val="000000" w:themeColor="text1"/>
          <w:spacing w:val="2"/>
        </w:rPr>
        <w:t>an</w:t>
      </w:r>
      <w:r w:rsidRPr="00E05E2D">
        <w:rPr>
          <w:rFonts w:cs="Times New Roman"/>
          <w:color w:val="000000" w:themeColor="text1"/>
          <w:spacing w:val="-1"/>
        </w:rPr>
        <w:t>i</w:t>
      </w:r>
      <w:r w:rsidRPr="00E05E2D">
        <w:rPr>
          <w:rFonts w:cs="Times New Roman"/>
          <w:color w:val="000000" w:themeColor="text1"/>
          <w:spacing w:val="2"/>
        </w:rPr>
        <w:t>za</w:t>
      </w:r>
      <w:r w:rsidRPr="00E05E2D">
        <w:rPr>
          <w:rFonts w:cs="Times New Roman"/>
          <w:color w:val="000000" w:themeColor="text1"/>
          <w:spacing w:val="-1"/>
        </w:rPr>
        <w:t>ti</w:t>
      </w:r>
      <w:r w:rsidRPr="00E05E2D">
        <w:rPr>
          <w:rFonts w:cs="Times New Roman"/>
          <w:color w:val="000000" w:themeColor="text1"/>
          <w:spacing w:val="2"/>
        </w:rPr>
        <w:t>o</w:t>
      </w:r>
      <w:r w:rsidRPr="00E05E2D">
        <w:rPr>
          <w:rFonts w:cs="Times New Roman"/>
          <w:color w:val="000000" w:themeColor="text1"/>
        </w:rPr>
        <w:t>n</w:t>
      </w:r>
      <w:r w:rsidRPr="00E05E2D">
        <w:rPr>
          <w:rFonts w:cs="Times New Roman"/>
          <w:color w:val="000000" w:themeColor="text1"/>
          <w:spacing w:val="-6"/>
        </w:rPr>
        <w:t xml:space="preserve"> </w:t>
      </w:r>
      <w:r w:rsidRPr="00E05E2D">
        <w:rPr>
          <w:rFonts w:cs="Times New Roman"/>
          <w:color w:val="000000" w:themeColor="text1"/>
          <w:spacing w:val="2"/>
        </w:rPr>
        <w:t>p</w:t>
      </w:r>
      <w:r w:rsidRPr="00E05E2D">
        <w:rPr>
          <w:rFonts w:cs="Times New Roman"/>
          <w:color w:val="000000" w:themeColor="text1"/>
        </w:rPr>
        <w:t>r</w:t>
      </w:r>
      <w:r w:rsidRPr="00E05E2D">
        <w:rPr>
          <w:rFonts w:cs="Times New Roman"/>
          <w:color w:val="000000" w:themeColor="text1"/>
          <w:spacing w:val="-3"/>
        </w:rPr>
        <w:t>o</w:t>
      </w:r>
      <w:r w:rsidRPr="00E05E2D">
        <w:rPr>
          <w:rFonts w:cs="Times New Roman"/>
          <w:color w:val="000000" w:themeColor="text1"/>
          <w:spacing w:val="2"/>
        </w:rPr>
        <w:t>v</w:t>
      </w:r>
      <w:r w:rsidRPr="00E05E2D">
        <w:rPr>
          <w:rFonts w:cs="Times New Roman"/>
          <w:color w:val="000000" w:themeColor="text1"/>
          <w:spacing w:val="-1"/>
        </w:rPr>
        <w:t>i</w:t>
      </w:r>
      <w:r w:rsidRPr="00E05E2D">
        <w:rPr>
          <w:rFonts w:cs="Times New Roman"/>
          <w:color w:val="000000" w:themeColor="text1"/>
          <w:spacing w:val="2"/>
        </w:rPr>
        <w:t>d</w:t>
      </w:r>
      <w:r w:rsidRPr="00E05E2D">
        <w:rPr>
          <w:rFonts w:cs="Times New Roman"/>
          <w:color w:val="000000" w:themeColor="text1"/>
        </w:rPr>
        <w:t>e</w:t>
      </w:r>
      <w:r w:rsidRPr="00E05E2D">
        <w:rPr>
          <w:rFonts w:cs="Times New Roman"/>
          <w:color w:val="000000" w:themeColor="text1"/>
          <w:spacing w:val="-5"/>
        </w:rPr>
        <w:t xml:space="preserve"> </w:t>
      </w:r>
      <w:r w:rsidRPr="00E05E2D">
        <w:rPr>
          <w:rFonts w:cs="Times New Roman"/>
          <w:color w:val="000000" w:themeColor="text1"/>
        </w:rPr>
        <w:t>a</w:t>
      </w:r>
      <w:r w:rsidRPr="00E05E2D">
        <w:rPr>
          <w:rFonts w:cs="Times New Roman"/>
          <w:color w:val="000000" w:themeColor="text1"/>
          <w:spacing w:val="-5"/>
        </w:rPr>
        <w:t xml:space="preserve"> </w:t>
      </w:r>
      <w:r w:rsidRPr="00E05E2D">
        <w:rPr>
          <w:rFonts w:cs="Times New Roman"/>
          <w:color w:val="000000" w:themeColor="text1"/>
          <w:spacing w:val="2"/>
        </w:rPr>
        <w:t>va</w:t>
      </w:r>
      <w:r w:rsidRPr="00E05E2D">
        <w:rPr>
          <w:rFonts w:cs="Times New Roman"/>
          <w:color w:val="000000" w:themeColor="text1"/>
        </w:rPr>
        <w:t>r</w:t>
      </w:r>
      <w:r w:rsidRPr="00E05E2D">
        <w:rPr>
          <w:rFonts w:cs="Times New Roman"/>
          <w:color w:val="000000" w:themeColor="text1"/>
          <w:spacing w:val="-1"/>
        </w:rPr>
        <w:t>i</w:t>
      </w:r>
      <w:r w:rsidRPr="00E05E2D">
        <w:rPr>
          <w:rFonts w:cs="Times New Roman"/>
          <w:color w:val="000000" w:themeColor="text1"/>
          <w:spacing w:val="2"/>
        </w:rPr>
        <w:t>e</w:t>
      </w:r>
      <w:r w:rsidRPr="00E05E2D">
        <w:rPr>
          <w:rFonts w:cs="Times New Roman"/>
          <w:color w:val="000000" w:themeColor="text1"/>
          <w:spacing w:val="-1"/>
        </w:rPr>
        <w:t>t</w:t>
      </w:r>
      <w:r w:rsidRPr="00E05E2D">
        <w:rPr>
          <w:rFonts w:cs="Times New Roman"/>
          <w:color w:val="000000" w:themeColor="text1"/>
        </w:rPr>
        <w:t>y</w:t>
      </w:r>
      <w:r w:rsidRPr="00E05E2D">
        <w:rPr>
          <w:rFonts w:cs="Times New Roman"/>
          <w:color w:val="000000" w:themeColor="text1"/>
          <w:spacing w:val="-5"/>
        </w:rPr>
        <w:t xml:space="preserve"> </w:t>
      </w:r>
      <w:r w:rsidRPr="00E05E2D">
        <w:rPr>
          <w:rFonts w:cs="Times New Roman"/>
          <w:color w:val="000000" w:themeColor="text1"/>
          <w:spacing w:val="2"/>
        </w:rPr>
        <w:t>o</w:t>
      </w:r>
      <w:r w:rsidRPr="00E05E2D">
        <w:rPr>
          <w:rFonts w:cs="Times New Roman"/>
          <w:color w:val="000000" w:themeColor="text1"/>
        </w:rPr>
        <w:t>f</w:t>
      </w:r>
      <w:r w:rsidRPr="00E05E2D">
        <w:rPr>
          <w:rFonts w:cs="Times New Roman"/>
          <w:color w:val="000000" w:themeColor="text1"/>
          <w:spacing w:val="-6"/>
        </w:rPr>
        <w:t xml:space="preserve"> </w:t>
      </w:r>
      <w:r w:rsidRPr="00E05E2D">
        <w:rPr>
          <w:rFonts w:cs="Times New Roman"/>
          <w:color w:val="000000" w:themeColor="text1"/>
        </w:rPr>
        <w:t>s</w:t>
      </w:r>
      <w:r w:rsidRPr="00E05E2D">
        <w:rPr>
          <w:rFonts w:cs="Times New Roman"/>
          <w:color w:val="000000" w:themeColor="text1"/>
          <w:spacing w:val="1"/>
        </w:rPr>
        <w:t>e</w:t>
      </w:r>
      <w:r w:rsidRPr="00E05E2D">
        <w:rPr>
          <w:rFonts w:cs="Times New Roman"/>
          <w:color w:val="000000" w:themeColor="text1"/>
        </w:rPr>
        <w:t>r</w:t>
      </w:r>
      <w:r w:rsidRPr="00E05E2D">
        <w:rPr>
          <w:rFonts w:cs="Times New Roman"/>
          <w:color w:val="000000" w:themeColor="text1"/>
          <w:spacing w:val="2"/>
        </w:rPr>
        <w:t>v</w:t>
      </w:r>
      <w:r w:rsidRPr="00E05E2D">
        <w:rPr>
          <w:rFonts w:cs="Times New Roman"/>
          <w:color w:val="000000" w:themeColor="text1"/>
          <w:spacing w:val="-1"/>
        </w:rPr>
        <w:t>i</w:t>
      </w:r>
      <w:r w:rsidRPr="00E05E2D">
        <w:rPr>
          <w:rFonts w:cs="Times New Roman"/>
          <w:color w:val="000000" w:themeColor="text1"/>
          <w:spacing w:val="2"/>
        </w:rPr>
        <w:t>ce</w:t>
      </w:r>
      <w:r w:rsidRPr="00E05E2D">
        <w:rPr>
          <w:rFonts w:cs="Times New Roman"/>
          <w:color w:val="000000" w:themeColor="text1"/>
        </w:rPr>
        <w:t>s,</w:t>
      </w:r>
      <w:r w:rsidRPr="00E05E2D">
        <w:rPr>
          <w:rFonts w:cs="Times New Roman"/>
          <w:color w:val="000000" w:themeColor="text1"/>
          <w:spacing w:val="-8"/>
        </w:rPr>
        <w:t xml:space="preserve"> </w:t>
      </w:r>
      <w:r w:rsidRPr="00E05E2D">
        <w:rPr>
          <w:rFonts w:cs="Times New Roman"/>
          <w:color w:val="000000" w:themeColor="text1"/>
          <w:spacing w:val="-1"/>
        </w:rPr>
        <w:t>i</w:t>
      </w:r>
      <w:r w:rsidRPr="00E05E2D">
        <w:rPr>
          <w:rFonts w:cs="Times New Roman"/>
          <w:color w:val="000000" w:themeColor="text1"/>
          <w:spacing w:val="2"/>
        </w:rPr>
        <w:t>nc</w:t>
      </w:r>
      <w:r w:rsidRPr="00E05E2D">
        <w:rPr>
          <w:rFonts w:cs="Times New Roman"/>
          <w:color w:val="000000" w:themeColor="text1"/>
          <w:spacing w:val="-1"/>
        </w:rPr>
        <w:t>l</w:t>
      </w:r>
      <w:r w:rsidRPr="00E05E2D">
        <w:rPr>
          <w:rFonts w:cs="Times New Roman"/>
          <w:color w:val="000000" w:themeColor="text1"/>
          <w:spacing w:val="2"/>
        </w:rPr>
        <w:t>ud</w:t>
      </w:r>
      <w:r w:rsidRPr="00E05E2D">
        <w:rPr>
          <w:rFonts w:cs="Times New Roman"/>
          <w:color w:val="000000" w:themeColor="text1"/>
          <w:spacing w:val="-1"/>
        </w:rPr>
        <w:t>i</w:t>
      </w:r>
      <w:r w:rsidRPr="00E05E2D">
        <w:rPr>
          <w:rFonts w:cs="Times New Roman"/>
          <w:color w:val="000000" w:themeColor="text1"/>
          <w:spacing w:val="-3"/>
        </w:rPr>
        <w:t>n</w:t>
      </w:r>
      <w:r w:rsidRPr="00E05E2D">
        <w:rPr>
          <w:rFonts w:cs="Times New Roman"/>
          <w:color w:val="000000" w:themeColor="text1"/>
        </w:rPr>
        <w:t>g</w:t>
      </w:r>
      <w:r w:rsidRPr="00E05E2D">
        <w:rPr>
          <w:rFonts w:cs="Times New Roman"/>
          <w:color w:val="000000" w:themeColor="text1"/>
          <w:w w:val="99"/>
        </w:rPr>
        <w:t xml:space="preserve"> </w:t>
      </w:r>
      <w:r w:rsidRPr="00E05E2D">
        <w:rPr>
          <w:rFonts w:cs="Times New Roman"/>
          <w:color w:val="000000" w:themeColor="text1"/>
          <w:spacing w:val="2"/>
        </w:rPr>
        <w:t>conn</w:t>
      </w:r>
      <w:r w:rsidRPr="00E05E2D">
        <w:rPr>
          <w:rFonts w:cs="Times New Roman"/>
          <w:color w:val="000000" w:themeColor="text1"/>
          <w:spacing w:val="-5"/>
        </w:rPr>
        <w:t>e</w:t>
      </w:r>
      <w:r w:rsidRPr="00E05E2D">
        <w:rPr>
          <w:rFonts w:cs="Times New Roman"/>
          <w:color w:val="000000" w:themeColor="text1"/>
          <w:spacing w:val="2"/>
        </w:rPr>
        <w:t>c</w:t>
      </w:r>
      <w:r w:rsidRPr="00E05E2D">
        <w:rPr>
          <w:rFonts w:cs="Times New Roman"/>
          <w:color w:val="000000" w:themeColor="text1"/>
          <w:spacing w:val="-1"/>
        </w:rPr>
        <w:t>ti</w:t>
      </w:r>
      <w:r w:rsidRPr="00E05E2D">
        <w:rPr>
          <w:rFonts w:cs="Times New Roman"/>
          <w:color w:val="000000" w:themeColor="text1"/>
          <w:spacing w:val="2"/>
        </w:rPr>
        <w:t>on</w:t>
      </w:r>
      <w:r w:rsidRPr="00E05E2D">
        <w:rPr>
          <w:rFonts w:cs="Times New Roman"/>
          <w:color w:val="000000" w:themeColor="text1"/>
        </w:rPr>
        <w:t>s</w:t>
      </w:r>
      <w:r w:rsidRPr="00E05E2D">
        <w:rPr>
          <w:rFonts w:cs="Times New Roman"/>
          <w:color w:val="000000" w:themeColor="text1"/>
          <w:spacing w:val="-11"/>
        </w:rPr>
        <w:t xml:space="preserve"> </w:t>
      </w:r>
      <w:r w:rsidRPr="00E05E2D">
        <w:rPr>
          <w:rFonts w:cs="Times New Roman"/>
          <w:color w:val="000000" w:themeColor="text1"/>
          <w:spacing w:val="-1"/>
        </w:rPr>
        <w:t>t</w:t>
      </w:r>
      <w:r w:rsidRPr="00E05E2D">
        <w:rPr>
          <w:rFonts w:cs="Times New Roman"/>
          <w:color w:val="000000" w:themeColor="text1"/>
        </w:rPr>
        <w:t>o</w:t>
      </w:r>
      <w:r w:rsidRPr="00E05E2D">
        <w:rPr>
          <w:rFonts w:cs="Times New Roman"/>
          <w:color w:val="000000" w:themeColor="text1"/>
          <w:spacing w:val="-11"/>
        </w:rPr>
        <w:t xml:space="preserve"> </w:t>
      </w:r>
      <w:r w:rsidRPr="00E05E2D">
        <w:rPr>
          <w:rFonts w:cs="Times New Roman"/>
          <w:color w:val="000000" w:themeColor="text1"/>
        </w:rPr>
        <w:t>s</w:t>
      </w:r>
      <w:r w:rsidRPr="00E05E2D">
        <w:rPr>
          <w:rFonts w:cs="Times New Roman"/>
          <w:color w:val="000000" w:themeColor="text1"/>
          <w:spacing w:val="2"/>
        </w:rPr>
        <w:t>oc</w:t>
      </w:r>
      <w:r w:rsidRPr="00E05E2D">
        <w:rPr>
          <w:rFonts w:cs="Times New Roman"/>
          <w:color w:val="000000" w:themeColor="text1"/>
          <w:spacing w:val="-1"/>
        </w:rPr>
        <w:t>i</w:t>
      </w:r>
      <w:r w:rsidRPr="00E05E2D">
        <w:rPr>
          <w:rFonts w:cs="Times New Roman"/>
          <w:color w:val="000000" w:themeColor="text1"/>
          <w:spacing w:val="2"/>
        </w:rPr>
        <w:t>a</w:t>
      </w:r>
      <w:r w:rsidRPr="00E05E2D">
        <w:rPr>
          <w:rFonts w:cs="Times New Roman"/>
          <w:color w:val="000000" w:themeColor="text1"/>
        </w:rPr>
        <w:t>l</w:t>
      </w:r>
      <w:r w:rsidRPr="00E05E2D">
        <w:rPr>
          <w:rFonts w:cs="Times New Roman"/>
          <w:color w:val="000000" w:themeColor="text1"/>
          <w:spacing w:val="-12"/>
        </w:rPr>
        <w:t xml:space="preserve"> </w:t>
      </w:r>
      <w:r w:rsidRPr="00E05E2D">
        <w:rPr>
          <w:rFonts w:cs="Times New Roman"/>
          <w:color w:val="000000" w:themeColor="text1"/>
          <w:spacing w:val="2"/>
        </w:rPr>
        <w:t>an</w:t>
      </w:r>
      <w:r w:rsidRPr="00E05E2D">
        <w:rPr>
          <w:rFonts w:cs="Times New Roman"/>
          <w:color w:val="000000" w:themeColor="text1"/>
        </w:rPr>
        <w:t>d</w:t>
      </w:r>
      <w:r w:rsidRPr="00E05E2D">
        <w:rPr>
          <w:rFonts w:cs="Times New Roman"/>
          <w:color w:val="000000" w:themeColor="text1"/>
          <w:spacing w:val="-10"/>
        </w:rPr>
        <w:t xml:space="preserve"> </w:t>
      </w:r>
      <w:r w:rsidRPr="00E05E2D">
        <w:rPr>
          <w:rFonts w:cs="Times New Roman"/>
          <w:color w:val="000000" w:themeColor="text1"/>
        </w:rPr>
        <w:t>r</w:t>
      </w:r>
      <w:r w:rsidRPr="00E05E2D">
        <w:rPr>
          <w:rFonts w:cs="Times New Roman"/>
          <w:color w:val="000000" w:themeColor="text1"/>
          <w:spacing w:val="1"/>
        </w:rPr>
        <w:t>e</w:t>
      </w:r>
      <w:r w:rsidRPr="00E05E2D">
        <w:rPr>
          <w:rFonts w:cs="Times New Roman"/>
          <w:color w:val="000000" w:themeColor="text1"/>
          <w:spacing w:val="2"/>
        </w:rPr>
        <w:t>h</w:t>
      </w:r>
      <w:r w:rsidRPr="00E05E2D">
        <w:rPr>
          <w:rFonts w:cs="Times New Roman"/>
          <w:color w:val="000000" w:themeColor="text1"/>
          <w:spacing w:val="-5"/>
        </w:rPr>
        <w:t>a</w:t>
      </w:r>
      <w:r w:rsidRPr="00E05E2D">
        <w:rPr>
          <w:rFonts w:cs="Times New Roman"/>
          <w:color w:val="000000" w:themeColor="text1"/>
          <w:spacing w:val="1"/>
        </w:rPr>
        <w:t>b</w:t>
      </w:r>
      <w:r w:rsidRPr="00E05E2D">
        <w:rPr>
          <w:rFonts w:cs="Times New Roman"/>
          <w:color w:val="000000" w:themeColor="text1"/>
          <w:spacing w:val="-1"/>
        </w:rPr>
        <w:t>ilit</w:t>
      </w:r>
      <w:r w:rsidRPr="00E05E2D">
        <w:rPr>
          <w:rFonts w:cs="Times New Roman"/>
          <w:color w:val="000000" w:themeColor="text1"/>
          <w:spacing w:val="1"/>
        </w:rPr>
        <w:t>a</w:t>
      </w:r>
      <w:r w:rsidRPr="00E05E2D">
        <w:rPr>
          <w:rFonts w:cs="Times New Roman"/>
          <w:color w:val="000000" w:themeColor="text1"/>
          <w:spacing w:val="-1"/>
        </w:rPr>
        <w:t>ti</w:t>
      </w:r>
      <w:r w:rsidRPr="00E05E2D">
        <w:rPr>
          <w:rFonts w:cs="Times New Roman"/>
          <w:color w:val="000000" w:themeColor="text1"/>
          <w:spacing w:val="2"/>
        </w:rPr>
        <w:t>o</w:t>
      </w:r>
      <w:r w:rsidRPr="00E05E2D">
        <w:rPr>
          <w:rFonts w:cs="Times New Roman"/>
          <w:color w:val="000000" w:themeColor="text1"/>
        </w:rPr>
        <w:t>n</w:t>
      </w:r>
      <w:r w:rsidRPr="00E05E2D">
        <w:rPr>
          <w:rFonts w:cs="Times New Roman"/>
          <w:color w:val="000000" w:themeColor="text1"/>
          <w:spacing w:val="-10"/>
        </w:rPr>
        <w:t xml:space="preserve"> </w:t>
      </w:r>
      <w:r w:rsidRPr="00E05E2D">
        <w:rPr>
          <w:rFonts w:cs="Times New Roman"/>
          <w:color w:val="000000" w:themeColor="text1"/>
        </w:rPr>
        <w:t>s</w:t>
      </w:r>
      <w:r w:rsidRPr="00E05E2D">
        <w:rPr>
          <w:rFonts w:cs="Times New Roman"/>
          <w:color w:val="000000" w:themeColor="text1"/>
          <w:spacing w:val="1"/>
        </w:rPr>
        <w:t>e</w:t>
      </w:r>
      <w:r w:rsidRPr="00E05E2D">
        <w:rPr>
          <w:rFonts w:cs="Times New Roman"/>
          <w:color w:val="000000" w:themeColor="text1"/>
        </w:rPr>
        <w:t>r</w:t>
      </w:r>
      <w:r w:rsidRPr="00E05E2D">
        <w:rPr>
          <w:rFonts w:cs="Times New Roman"/>
          <w:color w:val="000000" w:themeColor="text1"/>
          <w:spacing w:val="2"/>
        </w:rPr>
        <w:t>v</w:t>
      </w:r>
      <w:r w:rsidRPr="00E05E2D">
        <w:rPr>
          <w:rFonts w:cs="Times New Roman"/>
          <w:color w:val="000000" w:themeColor="text1"/>
          <w:spacing w:val="-1"/>
        </w:rPr>
        <w:t>i</w:t>
      </w:r>
      <w:r w:rsidRPr="00E05E2D">
        <w:rPr>
          <w:rFonts w:cs="Times New Roman"/>
          <w:color w:val="000000" w:themeColor="text1"/>
          <w:spacing w:val="1"/>
        </w:rPr>
        <w:t>ce</w:t>
      </w:r>
      <w:r w:rsidRPr="00E05E2D">
        <w:rPr>
          <w:rFonts w:cs="Times New Roman"/>
          <w:color w:val="000000" w:themeColor="text1"/>
        </w:rPr>
        <w:t>s,</w:t>
      </w:r>
      <w:r w:rsidRPr="00E05E2D">
        <w:rPr>
          <w:rFonts w:cs="Times New Roman"/>
          <w:color w:val="000000" w:themeColor="text1"/>
          <w:spacing w:val="-13"/>
        </w:rPr>
        <w:t xml:space="preserve"> </w:t>
      </w:r>
      <w:r w:rsidRPr="00E05E2D">
        <w:rPr>
          <w:rFonts w:cs="Times New Roman"/>
          <w:color w:val="000000" w:themeColor="text1"/>
          <w:spacing w:val="2"/>
        </w:rPr>
        <w:t>a</w:t>
      </w:r>
      <w:r w:rsidRPr="00E05E2D">
        <w:rPr>
          <w:rFonts w:cs="Times New Roman"/>
          <w:color w:val="000000" w:themeColor="text1"/>
        </w:rPr>
        <w:t>rr</w:t>
      </w:r>
      <w:r w:rsidRPr="00E05E2D">
        <w:rPr>
          <w:rFonts w:cs="Times New Roman"/>
          <w:color w:val="000000" w:themeColor="text1"/>
          <w:spacing w:val="1"/>
        </w:rPr>
        <w:t>a</w:t>
      </w:r>
      <w:r w:rsidRPr="00E05E2D">
        <w:rPr>
          <w:rFonts w:cs="Times New Roman"/>
          <w:color w:val="000000" w:themeColor="text1"/>
          <w:spacing w:val="2"/>
        </w:rPr>
        <w:t>ng</w:t>
      </w:r>
      <w:r w:rsidRPr="00E05E2D">
        <w:rPr>
          <w:rFonts w:cs="Times New Roman"/>
          <w:color w:val="000000" w:themeColor="text1"/>
          <w:spacing w:val="-1"/>
        </w:rPr>
        <w:t>i</w:t>
      </w:r>
      <w:r w:rsidRPr="00E05E2D">
        <w:rPr>
          <w:rFonts w:cs="Times New Roman"/>
          <w:color w:val="000000" w:themeColor="text1"/>
          <w:spacing w:val="2"/>
        </w:rPr>
        <w:t>n</w:t>
      </w:r>
      <w:r w:rsidRPr="00E05E2D">
        <w:rPr>
          <w:rFonts w:cs="Times New Roman"/>
          <w:color w:val="000000" w:themeColor="text1"/>
        </w:rPr>
        <w:t>g</w:t>
      </w:r>
      <w:r w:rsidRPr="00E05E2D">
        <w:rPr>
          <w:rFonts w:cs="Times New Roman"/>
          <w:color w:val="000000" w:themeColor="text1"/>
          <w:spacing w:val="-7"/>
        </w:rPr>
        <w:t xml:space="preserve"> </w:t>
      </w:r>
      <w:r w:rsidRPr="00E05E2D">
        <w:rPr>
          <w:rFonts w:cs="Times New Roman"/>
          <w:color w:val="000000" w:themeColor="text1"/>
          <w:spacing w:val="-5"/>
        </w:rPr>
        <w:t>a</w:t>
      </w:r>
      <w:r w:rsidRPr="00E05E2D">
        <w:rPr>
          <w:rFonts w:cs="Times New Roman"/>
          <w:color w:val="000000" w:themeColor="text1"/>
          <w:spacing w:val="2"/>
        </w:rPr>
        <w:t>ppo</w:t>
      </w:r>
      <w:r w:rsidRPr="00E05E2D">
        <w:rPr>
          <w:rFonts w:cs="Times New Roman"/>
          <w:color w:val="000000" w:themeColor="text1"/>
          <w:spacing w:val="-1"/>
        </w:rPr>
        <w:t>i</w:t>
      </w:r>
      <w:r w:rsidRPr="00E05E2D">
        <w:rPr>
          <w:rFonts w:cs="Times New Roman"/>
          <w:color w:val="000000" w:themeColor="text1"/>
          <w:spacing w:val="2"/>
        </w:rPr>
        <w:t>n</w:t>
      </w:r>
      <w:r w:rsidRPr="00E05E2D">
        <w:rPr>
          <w:rFonts w:cs="Times New Roman"/>
          <w:color w:val="000000" w:themeColor="text1"/>
          <w:spacing w:val="-1"/>
        </w:rPr>
        <w:t>t</w:t>
      </w:r>
      <w:r w:rsidRPr="00E05E2D">
        <w:rPr>
          <w:rFonts w:cs="Times New Roman"/>
          <w:color w:val="000000" w:themeColor="text1"/>
          <w:spacing w:val="1"/>
        </w:rPr>
        <w:t>m</w:t>
      </w:r>
      <w:r w:rsidRPr="00E05E2D">
        <w:rPr>
          <w:rFonts w:cs="Times New Roman"/>
          <w:color w:val="000000" w:themeColor="text1"/>
          <w:spacing w:val="-5"/>
        </w:rPr>
        <w:t>e</w:t>
      </w:r>
      <w:r w:rsidRPr="00E05E2D">
        <w:rPr>
          <w:rFonts w:cs="Times New Roman"/>
          <w:color w:val="000000" w:themeColor="text1"/>
          <w:spacing w:val="2"/>
        </w:rPr>
        <w:t>n</w:t>
      </w:r>
      <w:r w:rsidRPr="00E05E2D">
        <w:rPr>
          <w:rFonts w:cs="Times New Roman"/>
          <w:color w:val="000000" w:themeColor="text1"/>
          <w:spacing w:val="-1"/>
        </w:rPr>
        <w:t>t</w:t>
      </w:r>
      <w:r w:rsidRPr="00E05E2D">
        <w:rPr>
          <w:rFonts w:cs="Times New Roman"/>
          <w:color w:val="000000" w:themeColor="text1"/>
        </w:rPr>
        <w:t>s</w:t>
      </w:r>
      <w:r w:rsidRPr="00E05E2D">
        <w:rPr>
          <w:rFonts w:cs="Times New Roman"/>
          <w:color w:val="000000" w:themeColor="text1"/>
          <w:spacing w:val="-8"/>
        </w:rPr>
        <w:t xml:space="preserve"> </w:t>
      </w:r>
      <w:r w:rsidRPr="00E05E2D">
        <w:rPr>
          <w:rFonts w:cs="Times New Roman"/>
          <w:color w:val="000000" w:themeColor="text1"/>
          <w:spacing w:val="2"/>
        </w:rPr>
        <w:t>an</w:t>
      </w:r>
      <w:r w:rsidRPr="00E05E2D">
        <w:rPr>
          <w:rFonts w:cs="Times New Roman"/>
          <w:color w:val="000000" w:themeColor="text1"/>
        </w:rPr>
        <w:t>d</w:t>
      </w:r>
      <w:r w:rsidRPr="00E05E2D">
        <w:rPr>
          <w:rFonts w:cs="Times New Roman"/>
          <w:color w:val="000000" w:themeColor="text1"/>
          <w:spacing w:val="-7"/>
        </w:rPr>
        <w:t xml:space="preserve"> </w:t>
      </w:r>
      <w:r w:rsidRPr="00E05E2D">
        <w:rPr>
          <w:rFonts w:cs="Times New Roman"/>
          <w:color w:val="000000" w:themeColor="text1"/>
          <w:spacing w:val="2"/>
        </w:rPr>
        <w:t>p</w:t>
      </w:r>
      <w:r w:rsidRPr="00E05E2D">
        <w:rPr>
          <w:rFonts w:cs="Times New Roman"/>
          <w:color w:val="000000" w:themeColor="text1"/>
        </w:rPr>
        <w:t>r</w:t>
      </w:r>
      <w:r w:rsidRPr="00E05E2D">
        <w:rPr>
          <w:rFonts w:cs="Times New Roman"/>
          <w:color w:val="000000" w:themeColor="text1"/>
          <w:spacing w:val="-3"/>
        </w:rPr>
        <w:t>o</w:t>
      </w:r>
      <w:r w:rsidRPr="00E05E2D">
        <w:rPr>
          <w:rFonts w:cs="Times New Roman"/>
          <w:color w:val="000000" w:themeColor="text1"/>
          <w:spacing w:val="2"/>
        </w:rPr>
        <w:t>v</w:t>
      </w:r>
      <w:r w:rsidRPr="00E05E2D">
        <w:rPr>
          <w:rFonts w:cs="Times New Roman"/>
          <w:color w:val="000000" w:themeColor="text1"/>
          <w:spacing w:val="-1"/>
        </w:rPr>
        <w:t>i</w:t>
      </w:r>
      <w:r w:rsidRPr="00E05E2D">
        <w:rPr>
          <w:rFonts w:cs="Times New Roman"/>
          <w:color w:val="000000" w:themeColor="text1"/>
          <w:spacing w:val="2"/>
        </w:rPr>
        <w:t>d</w:t>
      </w:r>
      <w:r w:rsidRPr="00E05E2D">
        <w:rPr>
          <w:rFonts w:cs="Times New Roman"/>
          <w:color w:val="000000" w:themeColor="text1"/>
          <w:spacing w:val="-1"/>
        </w:rPr>
        <w:t>i</w:t>
      </w:r>
      <w:r w:rsidRPr="00E05E2D">
        <w:rPr>
          <w:rFonts w:cs="Times New Roman"/>
          <w:color w:val="000000" w:themeColor="text1"/>
          <w:spacing w:val="2"/>
        </w:rPr>
        <w:t>n</w:t>
      </w:r>
      <w:r w:rsidRPr="00E05E2D">
        <w:rPr>
          <w:rFonts w:cs="Times New Roman"/>
          <w:color w:val="000000" w:themeColor="text1"/>
        </w:rPr>
        <w:t>g</w:t>
      </w:r>
      <w:r w:rsidRPr="00E05E2D">
        <w:rPr>
          <w:rFonts w:cs="Times New Roman"/>
          <w:color w:val="000000" w:themeColor="text1"/>
          <w:spacing w:val="-7"/>
        </w:rPr>
        <w:t xml:space="preserve"> </w:t>
      </w:r>
      <w:r w:rsidRPr="00E05E2D">
        <w:rPr>
          <w:rFonts w:cs="Times New Roman"/>
          <w:color w:val="000000" w:themeColor="text1"/>
          <w:spacing w:val="-1"/>
        </w:rPr>
        <w:t>t</w:t>
      </w:r>
      <w:r w:rsidRPr="00E05E2D">
        <w:rPr>
          <w:rFonts w:cs="Times New Roman"/>
          <w:color w:val="000000" w:themeColor="text1"/>
        </w:rPr>
        <w:t>r</w:t>
      </w:r>
      <w:r w:rsidRPr="00E05E2D">
        <w:rPr>
          <w:rFonts w:cs="Times New Roman"/>
          <w:color w:val="000000" w:themeColor="text1"/>
          <w:spacing w:val="2"/>
        </w:rPr>
        <w:t>an</w:t>
      </w:r>
      <w:r w:rsidRPr="00E05E2D">
        <w:rPr>
          <w:rFonts w:cs="Times New Roman"/>
          <w:color w:val="000000" w:themeColor="text1"/>
        </w:rPr>
        <w:t>s</w:t>
      </w:r>
      <w:r w:rsidRPr="00E05E2D">
        <w:rPr>
          <w:rFonts w:cs="Times New Roman"/>
          <w:color w:val="000000" w:themeColor="text1"/>
          <w:spacing w:val="-3"/>
        </w:rPr>
        <w:t>p</w:t>
      </w:r>
      <w:r w:rsidRPr="00E05E2D">
        <w:rPr>
          <w:rFonts w:cs="Times New Roman"/>
          <w:color w:val="000000" w:themeColor="text1"/>
          <w:spacing w:val="2"/>
        </w:rPr>
        <w:t>o</w:t>
      </w:r>
      <w:r w:rsidRPr="00E05E2D">
        <w:rPr>
          <w:rFonts w:cs="Times New Roman"/>
          <w:color w:val="000000" w:themeColor="text1"/>
        </w:rPr>
        <w:t>r</w:t>
      </w:r>
      <w:r w:rsidRPr="00E05E2D">
        <w:rPr>
          <w:rFonts w:cs="Times New Roman"/>
          <w:color w:val="000000" w:themeColor="text1"/>
          <w:spacing w:val="-1"/>
        </w:rPr>
        <w:t>t,</w:t>
      </w:r>
      <w:r w:rsidRPr="00E05E2D">
        <w:rPr>
          <w:rFonts w:cs="Times New Roman"/>
          <w:color w:val="000000" w:themeColor="text1"/>
        </w:rPr>
        <w:t xml:space="preserve"> p</w:t>
      </w:r>
      <w:r w:rsidRPr="00E05E2D">
        <w:rPr>
          <w:rFonts w:cs="Times New Roman"/>
          <w:color w:val="000000" w:themeColor="text1"/>
          <w:spacing w:val="1"/>
        </w:rPr>
        <w:t>a</w:t>
      </w:r>
      <w:r w:rsidRPr="00E05E2D">
        <w:rPr>
          <w:rFonts w:cs="Times New Roman"/>
          <w:color w:val="000000" w:themeColor="text1"/>
        </w:rPr>
        <w:t>r</w:t>
      </w:r>
      <w:r w:rsidRPr="00E05E2D">
        <w:rPr>
          <w:rFonts w:cs="Times New Roman"/>
          <w:color w:val="000000" w:themeColor="text1"/>
          <w:spacing w:val="-1"/>
        </w:rPr>
        <w:t>ti</w:t>
      </w:r>
      <w:r w:rsidRPr="00E05E2D">
        <w:rPr>
          <w:rFonts w:cs="Times New Roman"/>
          <w:color w:val="000000" w:themeColor="text1"/>
          <w:spacing w:val="1"/>
        </w:rPr>
        <w:t>c</w:t>
      </w:r>
      <w:r w:rsidRPr="00E05E2D">
        <w:rPr>
          <w:rFonts w:cs="Times New Roman"/>
          <w:color w:val="000000" w:themeColor="text1"/>
          <w:spacing w:val="-1"/>
        </w:rPr>
        <w:t>i</w:t>
      </w:r>
      <w:r w:rsidRPr="00E05E2D">
        <w:rPr>
          <w:rFonts w:cs="Times New Roman"/>
          <w:color w:val="000000" w:themeColor="text1"/>
          <w:spacing w:val="2"/>
        </w:rPr>
        <w:t>p</w:t>
      </w:r>
      <w:r w:rsidRPr="00E05E2D">
        <w:rPr>
          <w:rFonts w:cs="Times New Roman"/>
          <w:color w:val="000000" w:themeColor="text1"/>
          <w:spacing w:val="1"/>
        </w:rPr>
        <w:t>a</w:t>
      </w:r>
      <w:r w:rsidRPr="00E05E2D">
        <w:rPr>
          <w:rFonts w:cs="Times New Roman"/>
          <w:color w:val="000000" w:themeColor="text1"/>
          <w:spacing w:val="2"/>
        </w:rPr>
        <w:t>n</w:t>
      </w:r>
      <w:r w:rsidRPr="00E05E2D">
        <w:rPr>
          <w:rFonts w:cs="Times New Roman"/>
          <w:color w:val="000000" w:themeColor="text1"/>
          <w:spacing w:val="-1"/>
        </w:rPr>
        <w:t>t</w:t>
      </w:r>
      <w:r w:rsidRPr="00E05E2D">
        <w:rPr>
          <w:rFonts w:cs="Times New Roman"/>
          <w:color w:val="000000" w:themeColor="text1"/>
        </w:rPr>
        <w:t>s</w:t>
      </w:r>
      <w:r w:rsidRPr="00E05E2D">
        <w:rPr>
          <w:rFonts w:cs="Times New Roman"/>
          <w:color w:val="000000" w:themeColor="text1"/>
          <w:spacing w:val="-13"/>
        </w:rPr>
        <w:t xml:space="preserve"> </w:t>
      </w:r>
      <w:r w:rsidRPr="00E05E2D">
        <w:rPr>
          <w:rFonts w:cs="Times New Roman"/>
          <w:color w:val="000000" w:themeColor="text1"/>
        </w:rPr>
        <w:t>w</w:t>
      </w:r>
      <w:r w:rsidRPr="00E05E2D">
        <w:rPr>
          <w:rFonts w:cs="Times New Roman"/>
          <w:color w:val="000000" w:themeColor="text1"/>
          <w:spacing w:val="-1"/>
        </w:rPr>
        <w:t>it</w:t>
      </w:r>
      <w:r w:rsidRPr="00E05E2D">
        <w:rPr>
          <w:rFonts w:cs="Times New Roman"/>
          <w:color w:val="000000" w:themeColor="text1"/>
        </w:rPr>
        <w:t>h</w:t>
      </w:r>
      <w:r w:rsidRPr="00E05E2D">
        <w:rPr>
          <w:rFonts w:cs="Times New Roman"/>
          <w:color w:val="000000" w:themeColor="text1"/>
          <w:spacing w:val="-12"/>
        </w:rPr>
        <w:t xml:space="preserve"> </w:t>
      </w:r>
      <w:r w:rsidRPr="00E05E2D">
        <w:rPr>
          <w:rFonts w:cs="Times New Roman"/>
          <w:color w:val="000000" w:themeColor="text1"/>
          <w:spacing w:val="2"/>
        </w:rPr>
        <w:t>p</w:t>
      </w:r>
      <w:r w:rsidRPr="00E05E2D">
        <w:rPr>
          <w:rFonts w:cs="Times New Roman"/>
          <w:color w:val="000000" w:themeColor="text1"/>
          <w:spacing w:val="1"/>
        </w:rPr>
        <w:t>ee</w:t>
      </w:r>
      <w:r w:rsidRPr="00E05E2D">
        <w:rPr>
          <w:rFonts w:cs="Times New Roman"/>
          <w:color w:val="000000" w:themeColor="text1"/>
        </w:rPr>
        <w:t>r</w:t>
      </w:r>
      <w:r w:rsidRPr="00E05E2D">
        <w:rPr>
          <w:rFonts w:cs="Times New Roman"/>
          <w:color w:val="000000" w:themeColor="text1"/>
          <w:spacing w:val="-13"/>
        </w:rPr>
        <w:t xml:space="preserve"> </w:t>
      </w:r>
      <w:r w:rsidRPr="00E05E2D">
        <w:rPr>
          <w:rFonts w:cs="Times New Roman"/>
          <w:color w:val="000000" w:themeColor="text1"/>
        </w:rPr>
        <w:t>s</w:t>
      </w:r>
      <w:r w:rsidRPr="00E05E2D">
        <w:rPr>
          <w:rFonts w:cs="Times New Roman"/>
          <w:color w:val="000000" w:themeColor="text1"/>
          <w:spacing w:val="2"/>
        </w:rPr>
        <w:t>uppo</w:t>
      </w:r>
      <w:r w:rsidRPr="00E05E2D">
        <w:rPr>
          <w:rFonts w:cs="Times New Roman"/>
          <w:color w:val="000000" w:themeColor="text1"/>
        </w:rPr>
        <w:t>rt</w:t>
      </w:r>
      <w:r w:rsidRPr="00E05E2D">
        <w:rPr>
          <w:rFonts w:cs="Times New Roman"/>
          <w:color w:val="000000" w:themeColor="text1"/>
          <w:spacing w:val="-14"/>
        </w:rPr>
        <w:t xml:space="preserve"> </w:t>
      </w:r>
      <w:r w:rsidRPr="00E05E2D">
        <w:rPr>
          <w:rFonts w:cs="Times New Roman"/>
          <w:color w:val="000000" w:themeColor="text1"/>
        </w:rPr>
        <w:t>are</w:t>
      </w:r>
      <w:r w:rsidRPr="00E05E2D">
        <w:rPr>
          <w:rFonts w:cs="Times New Roman"/>
          <w:color w:val="000000" w:themeColor="text1"/>
          <w:spacing w:val="-12"/>
        </w:rPr>
        <w:t xml:space="preserve"> </w:t>
      </w:r>
      <w:r w:rsidRPr="00E05E2D">
        <w:rPr>
          <w:rFonts w:cs="Times New Roman"/>
          <w:color w:val="000000" w:themeColor="text1"/>
        </w:rPr>
        <w:t>s</w:t>
      </w:r>
      <w:r w:rsidRPr="00E05E2D">
        <w:rPr>
          <w:rFonts w:cs="Times New Roman"/>
          <w:color w:val="000000" w:themeColor="text1"/>
          <w:spacing w:val="-1"/>
        </w:rPr>
        <w:t>i</w:t>
      </w:r>
      <w:r w:rsidRPr="00E05E2D">
        <w:rPr>
          <w:rFonts w:cs="Times New Roman"/>
          <w:color w:val="000000" w:themeColor="text1"/>
          <w:spacing w:val="2"/>
        </w:rPr>
        <w:t>gn</w:t>
      </w:r>
      <w:r w:rsidRPr="00E05E2D">
        <w:rPr>
          <w:rFonts w:cs="Times New Roman"/>
          <w:color w:val="000000" w:themeColor="text1"/>
          <w:spacing w:val="-1"/>
        </w:rPr>
        <w:t>i</w:t>
      </w:r>
      <w:r w:rsidRPr="00E05E2D">
        <w:rPr>
          <w:rFonts w:cs="Times New Roman"/>
          <w:color w:val="000000" w:themeColor="text1"/>
        </w:rPr>
        <w:t>f</w:t>
      </w:r>
      <w:r w:rsidRPr="00E05E2D">
        <w:rPr>
          <w:rFonts w:cs="Times New Roman"/>
          <w:color w:val="000000" w:themeColor="text1"/>
          <w:spacing w:val="-1"/>
        </w:rPr>
        <w:t>i</w:t>
      </w:r>
      <w:r w:rsidRPr="00E05E2D">
        <w:rPr>
          <w:rFonts w:cs="Times New Roman"/>
          <w:color w:val="000000" w:themeColor="text1"/>
          <w:spacing w:val="1"/>
        </w:rPr>
        <w:t>ca</w:t>
      </w:r>
      <w:r w:rsidRPr="00E05E2D">
        <w:rPr>
          <w:rFonts w:cs="Times New Roman"/>
          <w:color w:val="000000" w:themeColor="text1"/>
          <w:spacing w:val="2"/>
        </w:rPr>
        <w:t>n</w:t>
      </w:r>
      <w:r w:rsidRPr="00E05E2D">
        <w:rPr>
          <w:rFonts w:cs="Times New Roman"/>
          <w:color w:val="000000" w:themeColor="text1"/>
          <w:spacing w:val="-1"/>
        </w:rPr>
        <w:t>tly</w:t>
      </w:r>
      <w:r w:rsidRPr="00E05E2D">
        <w:rPr>
          <w:rFonts w:cs="Times New Roman"/>
          <w:color w:val="000000" w:themeColor="text1"/>
          <w:spacing w:val="-1"/>
          <w:w w:val="98"/>
        </w:rPr>
        <w:t xml:space="preserve"> </w:t>
      </w:r>
      <w:r w:rsidRPr="00E05E2D">
        <w:rPr>
          <w:rFonts w:cs="Times New Roman"/>
          <w:color w:val="000000" w:themeColor="text1"/>
          <w:spacing w:val="1"/>
        </w:rPr>
        <w:t>m</w:t>
      </w:r>
      <w:r w:rsidRPr="00E05E2D">
        <w:rPr>
          <w:rFonts w:cs="Times New Roman"/>
          <w:color w:val="000000" w:themeColor="text1"/>
          <w:spacing w:val="2"/>
        </w:rPr>
        <w:t>o</w:t>
      </w:r>
      <w:r w:rsidRPr="00E05E2D">
        <w:rPr>
          <w:rFonts w:cs="Times New Roman"/>
          <w:color w:val="000000" w:themeColor="text1"/>
        </w:rPr>
        <w:t>re</w:t>
      </w:r>
      <w:r w:rsidRPr="00E05E2D">
        <w:rPr>
          <w:rFonts w:cs="Times New Roman"/>
          <w:color w:val="000000" w:themeColor="text1"/>
          <w:spacing w:val="-5"/>
        </w:rPr>
        <w:t xml:space="preserve"> </w:t>
      </w:r>
      <w:r w:rsidRPr="00E05E2D">
        <w:rPr>
          <w:rFonts w:cs="Times New Roman"/>
          <w:color w:val="000000" w:themeColor="text1"/>
          <w:spacing w:val="-1"/>
        </w:rPr>
        <w:t>li</w:t>
      </w:r>
      <w:r w:rsidRPr="00E05E2D">
        <w:rPr>
          <w:rFonts w:cs="Times New Roman"/>
          <w:color w:val="000000" w:themeColor="text1"/>
          <w:spacing w:val="2"/>
        </w:rPr>
        <w:t>k</w:t>
      </w:r>
      <w:r w:rsidRPr="00E05E2D">
        <w:rPr>
          <w:rFonts w:cs="Times New Roman"/>
          <w:color w:val="000000" w:themeColor="text1"/>
          <w:spacing w:val="1"/>
        </w:rPr>
        <w:t>e</w:t>
      </w:r>
      <w:r w:rsidRPr="00E05E2D">
        <w:rPr>
          <w:rFonts w:cs="Times New Roman"/>
          <w:color w:val="000000" w:themeColor="text1"/>
          <w:spacing w:val="-1"/>
        </w:rPr>
        <w:t>l</w:t>
      </w:r>
      <w:r w:rsidRPr="00E05E2D">
        <w:rPr>
          <w:rFonts w:cs="Times New Roman"/>
          <w:color w:val="000000" w:themeColor="text1"/>
        </w:rPr>
        <w:t>y</w:t>
      </w:r>
      <w:r w:rsidRPr="00E05E2D">
        <w:rPr>
          <w:rFonts w:cs="Times New Roman"/>
          <w:color w:val="000000" w:themeColor="text1"/>
          <w:spacing w:val="-4"/>
        </w:rPr>
        <w:t xml:space="preserve"> </w:t>
      </w:r>
      <w:r w:rsidRPr="00E05E2D">
        <w:rPr>
          <w:rFonts w:cs="Times New Roman"/>
          <w:color w:val="000000" w:themeColor="text1"/>
          <w:spacing w:val="-1"/>
        </w:rPr>
        <w:t>t</w:t>
      </w:r>
      <w:r w:rsidRPr="00E05E2D">
        <w:rPr>
          <w:rFonts w:cs="Times New Roman"/>
          <w:color w:val="000000" w:themeColor="text1"/>
        </w:rPr>
        <w:t>o</w:t>
      </w:r>
      <w:r w:rsidRPr="00E05E2D">
        <w:rPr>
          <w:rFonts w:cs="Times New Roman"/>
          <w:color w:val="000000" w:themeColor="text1"/>
          <w:spacing w:val="-4"/>
        </w:rPr>
        <w:t xml:space="preserve"> </w:t>
      </w:r>
      <w:r w:rsidRPr="00E05E2D">
        <w:rPr>
          <w:rFonts w:cs="Times New Roman"/>
          <w:color w:val="000000" w:themeColor="text1"/>
          <w:spacing w:val="1"/>
        </w:rPr>
        <w:t>ma</w:t>
      </w:r>
      <w:r w:rsidRPr="00E05E2D">
        <w:rPr>
          <w:rFonts w:cs="Times New Roman"/>
          <w:color w:val="000000" w:themeColor="text1"/>
          <w:spacing w:val="2"/>
        </w:rPr>
        <w:t>k</w:t>
      </w:r>
      <w:r w:rsidRPr="00E05E2D">
        <w:rPr>
          <w:rFonts w:cs="Times New Roman"/>
          <w:color w:val="000000" w:themeColor="text1"/>
        </w:rPr>
        <w:t>e</w:t>
      </w:r>
      <w:r w:rsidRPr="00E05E2D">
        <w:rPr>
          <w:rFonts w:cs="Times New Roman"/>
          <w:color w:val="000000" w:themeColor="text1"/>
          <w:spacing w:val="-5"/>
        </w:rPr>
        <w:t xml:space="preserve"> </w:t>
      </w:r>
      <w:r w:rsidRPr="00E05E2D">
        <w:rPr>
          <w:rFonts w:cs="Times New Roman"/>
          <w:color w:val="000000" w:themeColor="text1"/>
          <w:spacing w:val="1"/>
        </w:rPr>
        <w:t>c</w:t>
      </w:r>
      <w:r w:rsidRPr="00E05E2D">
        <w:rPr>
          <w:rFonts w:cs="Times New Roman"/>
          <w:color w:val="000000" w:themeColor="text1"/>
          <w:spacing w:val="2"/>
        </w:rPr>
        <w:t>on</w:t>
      </w:r>
      <w:r w:rsidRPr="00E05E2D">
        <w:rPr>
          <w:rFonts w:cs="Times New Roman"/>
          <w:color w:val="000000" w:themeColor="text1"/>
          <w:spacing w:val="-3"/>
        </w:rPr>
        <w:t>n</w:t>
      </w:r>
      <w:r w:rsidRPr="00E05E2D">
        <w:rPr>
          <w:rFonts w:cs="Times New Roman"/>
          <w:color w:val="000000" w:themeColor="text1"/>
          <w:spacing w:val="1"/>
        </w:rPr>
        <w:t>ec</w:t>
      </w:r>
      <w:r w:rsidRPr="00E05E2D">
        <w:rPr>
          <w:rFonts w:cs="Times New Roman"/>
          <w:color w:val="000000" w:themeColor="text1"/>
          <w:spacing w:val="-1"/>
        </w:rPr>
        <w:t>ti</w:t>
      </w:r>
      <w:r w:rsidRPr="00E05E2D">
        <w:rPr>
          <w:rFonts w:cs="Times New Roman"/>
          <w:color w:val="000000" w:themeColor="text1"/>
          <w:spacing w:val="2"/>
        </w:rPr>
        <w:t>on</w:t>
      </w:r>
      <w:r w:rsidRPr="00E05E2D">
        <w:rPr>
          <w:rFonts w:cs="Times New Roman"/>
          <w:color w:val="000000" w:themeColor="text1"/>
        </w:rPr>
        <w:t>s</w:t>
      </w:r>
      <w:r w:rsidRPr="00E05E2D">
        <w:rPr>
          <w:rFonts w:cs="Times New Roman"/>
          <w:color w:val="000000" w:themeColor="text1"/>
          <w:spacing w:val="-5"/>
        </w:rPr>
        <w:t xml:space="preserve"> </w:t>
      </w:r>
      <w:r w:rsidRPr="00E05E2D">
        <w:rPr>
          <w:rFonts w:cs="Times New Roman"/>
          <w:color w:val="000000" w:themeColor="text1"/>
          <w:spacing w:val="-1"/>
        </w:rPr>
        <w:t>t</w:t>
      </w:r>
      <w:r w:rsidRPr="00E05E2D">
        <w:rPr>
          <w:rFonts w:cs="Times New Roman"/>
          <w:color w:val="000000" w:themeColor="text1"/>
        </w:rPr>
        <w:t>o</w:t>
      </w:r>
      <w:r w:rsidRPr="00E05E2D">
        <w:rPr>
          <w:rFonts w:cs="Times New Roman"/>
          <w:color w:val="000000" w:themeColor="text1"/>
          <w:spacing w:val="-4"/>
        </w:rPr>
        <w:t xml:space="preserve"> </w:t>
      </w:r>
      <w:r w:rsidRPr="00E05E2D">
        <w:rPr>
          <w:rFonts w:cs="Times New Roman"/>
          <w:color w:val="000000" w:themeColor="text1"/>
          <w:spacing w:val="2"/>
        </w:rPr>
        <w:t>p</w:t>
      </w:r>
      <w:r w:rsidRPr="00E05E2D">
        <w:rPr>
          <w:rFonts w:cs="Times New Roman"/>
          <w:color w:val="000000" w:themeColor="text1"/>
        </w:rPr>
        <w:t>r</w:t>
      </w:r>
      <w:r w:rsidRPr="00E05E2D">
        <w:rPr>
          <w:rFonts w:cs="Times New Roman"/>
          <w:color w:val="000000" w:themeColor="text1"/>
          <w:spacing w:val="-1"/>
        </w:rPr>
        <w:t>i</w:t>
      </w:r>
      <w:r w:rsidRPr="00E05E2D">
        <w:rPr>
          <w:rFonts w:cs="Times New Roman"/>
          <w:color w:val="000000" w:themeColor="text1"/>
          <w:spacing w:val="1"/>
        </w:rPr>
        <w:t>ma</w:t>
      </w:r>
      <w:r w:rsidRPr="00E05E2D">
        <w:rPr>
          <w:rFonts w:cs="Times New Roman"/>
          <w:color w:val="000000" w:themeColor="text1"/>
        </w:rPr>
        <w:t>ry</w:t>
      </w:r>
      <w:r w:rsidRPr="00E05E2D">
        <w:rPr>
          <w:rFonts w:cs="Times New Roman"/>
          <w:color w:val="000000" w:themeColor="text1"/>
          <w:w w:val="99"/>
        </w:rPr>
        <w:t xml:space="preserve"> </w:t>
      </w:r>
      <w:r w:rsidRPr="00E05E2D">
        <w:rPr>
          <w:rFonts w:cs="Times New Roman"/>
          <w:color w:val="000000" w:themeColor="text1"/>
          <w:spacing w:val="1"/>
        </w:rPr>
        <w:t>med</w:t>
      </w:r>
      <w:r w:rsidRPr="00E05E2D">
        <w:rPr>
          <w:rFonts w:cs="Times New Roman"/>
          <w:color w:val="000000" w:themeColor="text1"/>
          <w:spacing w:val="-1"/>
        </w:rPr>
        <w:t>i</w:t>
      </w:r>
      <w:r w:rsidRPr="00E05E2D">
        <w:rPr>
          <w:rFonts w:cs="Times New Roman"/>
          <w:color w:val="000000" w:themeColor="text1"/>
          <w:spacing w:val="1"/>
        </w:rPr>
        <w:t>ca</w:t>
      </w:r>
      <w:r w:rsidRPr="00E05E2D">
        <w:rPr>
          <w:rFonts w:cs="Times New Roman"/>
          <w:color w:val="000000" w:themeColor="text1"/>
        </w:rPr>
        <w:t>l</w:t>
      </w:r>
      <w:r w:rsidRPr="00E05E2D">
        <w:rPr>
          <w:rFonts w:cs="Times New Roman"/>
          <w:color w:val="000000" w:themeColor="text1"/>
          <w:spacing w:val="-12"/>
        </w:rPr>
        <w:t xml:space="preserve"> </w:t>
      </w:r>
      <w:r w:rsidRPr="00E05E2D">
        <w:rPr>
          <w:rFonts w:cs="Times New Roman"/>
          <w:color w:val="000000" w:themeColor="text1"/>
          <w:spacing w:val="1"/>
        </w:rPr>
        <w:t>ca</w:t>
      </w:r>
      <w:r w:rsidRPr="00E05E2D">
        <w:rPr>
          <w:rFonts w:cs="Times New Roman"/>
          <w:color w:val="000000" w:themeColor="text1"/>
        </w:rPr>
        <w:t>r</w:t>
      </w:r>
      <w:r w:rsidRPr="00E05E2D">
        <w:rPr>
          <w:rFonts w:cs="Times New Roman"/>
          <w:color w:val="000000" w:themeColor="text1"/>
          <w:spacing w:val="1"/>
        </w:rPr>
        <w:t>e.</w:t>
      </w:r>
      <w:r w:rsidRPr="00E05E2D">
        <w:rPr>
          <w:rStyle w:val="EndnoteReference"/>
          <w:rFonts w:cs="Times New Roman"/>
        </w:rPr>
        <w:endnoteReference w:id="34"/>
      </w:r>
      <w:r w:rsidRPr="00E05E2D">
        <w:rPr>
          <w:rFonts w:cs="Times New Roman"/>
        </w:rPr>
        <w:t xml:space="preserve"> </w:t>
      </w:r>
    </w:p>
    <w:p w:rsidR="003C2045" w:rsidRPr="00E05E2D" w:rsidRDefault="003C2045" w:rsidP="003C2045">
      <w:pPr>
        <w:pStyle w:val="ListParagraph"/>
        <w:numPr>
          <w:ilvl w:val="0"/>
          <w:numId w:val="4"/>
        </w:numPr>
        <w:spacing w:line="240" w:lineRule="auto"/>
        <w:rPr>
          <w:rFonts w:cs="Times New Roman"/>
          <w:i/>
        </w:rPr>
      </w:pPr>
      <w:r w:rsidRPr="00E05E2D">
        <w:rPr>
          <w:rFonts w:cs="Times New Roman"/>
          <w:color w:val="000000" w:themeColor="text1"/>
          <w:spacing w:val="-3"/>
        </w:rPr>
        <w:t>P</w:t>
      </w:r>
      <w:r w:rsidRPr="00E05E2D">
        <w:rPr>
          <w:rFonts w:cs="Times New Roman"/>
          <w:color w:val="000000" w:themeColor="text1"/>
          <w:spacing w:val="1"/>
        </w:rPr>
        <w:t>a</w:t>
      </w:r>
      <w:r w:rsidRPr="00E05E2D">
        <w:rPr>
          <w:rFonts w:cs="Times New Roman"/>
          <w:color w:val="000000" w:themeColor="text1"/>
        </w:rPr>
        <w:t>r</w:t>
      </w:r>
      <w:r w:rsidRPr="00E05E2D">
        <w:rPr>
          <w:rFonts w:cs="Times New Roman"/>
          <w:color w:val="000000" w:themeColor="text1"/>
          <w:spacing w:val="-1"/>
        </w:rPr>
        <w:t>ti</w:t>
      </w:r>
      <w:r w:rsidRPr="00E05E2D">
        <w:rPr>
          <w:rFonts w:cs="Times New Roman"/>
          <w:color w:val="000000" w:themeColor="text1"/>
          <w:spacing w:val="1"/>
        </w:rPr>
        <w:t>c</w:t>
      </w:r>
      <w:r w:rsidRPr="00E05E2D">
        <w:rPr>
          <w:rFonts w:cs="Times New Roman"/>
          <w:color w:val="000000" w:themeColor="text1"/>
          <w:spacing w:val="-1"/>
        </w:rPr>
        <w:t>i</w:t>
      </w:r>
      <w:r w:rsidRPr="00E05E2D">
        <w:rPr>
          <w:rFonts w:cs="Times New Roman"/>
          <w:color w:val="000000" w:themeColor="text1"/>
          <w:spacing w:val="2"/>
        </w:rPr>
        <w:t>pan</w:t>
      </w:r>
      <w:r w:rsidRPr="00E05E2D">
        <w:rPr>
          <w:rFonts w:cs="Times New Roman"/>
          <w:color w:val="000000" w:themeColor="text1"/>
          <w:spacing w:val="-1"/>
        </w:rPr>
        <w:t>t</w:t>
      </w:r>
      <w:r w:rsidRPr="00E05E2D">
        <w:rPr>
          <w:rFonts w:cs="Times New Roman"/>
          <w:color w:val="000000" w:themeColor="text1"/>
        </w:rPr>
        <w:t>s</w:t>
      </w:r>
      <w:r w:rsidRPr="00E05E2D">
        <w:rPr>
          <w:rFonts w:cs="Times New Roman"/>
          <w:color w:val="000000" w:themeColor="text1"/>
          <w:spacing w:val="-15"/>
        </w:rPr>
        <w:t xml:space="preserve"> </w:t>
      </w:r>
      <w:r w:rsidRPr="00E05E2D">
        <w:rPr>
          <w:rFonts w:cs="Times New Roman"/>
          <w:color w:val="000000" w:themeColor="text1"/>
        </w:rPr>
        <w:t>w</w:t>
      </w:r>
      <w:r w:rsidRPr="00E05E2D">
        <w:rPr>
          <w:rFonts w:cs="Times New Roman"/>
          <w:color w:val="000000" w:themeColor="text1"/>
          <w:spacing w:val="2"/>
        </w:rPr>
        <w:t>h</w:t>
      </w:r>
      <w:r w:rsidRPr="00E05E2D">
        <w:rPr>
          <w:rFonts w:cs="Times New Roman"/>
          <w:color w:val="000000" w:themeColor="text1"/>
        </w:rPr>
        <w:t>o</w:t>
      </w:r>
      <w:r w:rsidRPr="00E05E2D">
        <w:rPr>
          <w:rFonts w:cs="Times New Roman"/>
          <w:color w:val="000000" w:themeColor="text1"/>
          <w:spacing w:val="-13"/>
        </w:rPr>
        <w:t xml:space="preserve"> </w:t>
      </w:r>
      <w:r w:rsidRPr="00E05E2D">
        <w:rPr>
          <w:rFonts w:cs="Times New Roman"/>
          <w:color w:val="000000" w:themeColor="text1"/>
        </w:rPr>
        <w:t>r</w:t>
      </w:r>
      <w:r w:rsidRPr="00E05E2D">
        <w:rPr>
          <w:rFonts w:cs="Times New Roman"/>
          <w:color w:val="000000" w:themeColor="text1"/>
          <w:spacing w:val="1"/>
        </w:rPr>
        <w:t>e</w:t>
      </w:r>
      <w:r w:rsidRPr="00E05E2D">
        <w:rPr>
          <w:rFonts w:cs="Times New Roman"/>
          <w:color w:val="000000" w:themeColor="text1"/>
          <w:spacing w:val="2"/>
        </w:rPr>
        <w:t>ce</w:t>
      </w:r>
      <w:r w:rsidRPr="00E05E2D">
        <w:rPr>
          <w:rFonts w:cs="Times New Roman"/>
          <w:color w:val="000000" w:themeColor="text1"/>
          <w:spacing w:val="-1"/>
        </w:rPr>
        <w:t>i</w:t>
      </w:r>
      <w:r w:rsidRPr="00E05E2D">
        <w:rPr>
          <w:rFonts w:cs="Times New Roman"/>
          <w:color w:val="000000" w:themeColor="text1"/>
          <w:spacing w:val="2"/>
        </w:rPr>
        <w:t>ve</w:t>
      </w:r>
      <w:r w:rsidRPr="00E05E2D">
        <w:rPr>
          <w:rFonts w:cs="Times New Roman"/>
          <w:color w:val="000000" w:themeColor="text1"/>
        </w:rPr>
        <w:t>d</w:t>
      </w:r>
      <w:r w:rsidRPr="00E05E2D">
        <w:rPr>
          <w:rFonts w:cs="Times New Roman"/>
          <w:color w:val="000000" w:themeColor="text1"/>
          <w:spacing w:val="-14"/>
        </w:rPr>
        <w:t xml:space="preserve"> </w:t>
      </w:r>
      <w:r w:rsidRPr="00E05E2D">
        <w:rPr>
          <w:rFonts w:cs="Times New Roman"/>
          <w:color w:val="000000" w:themeColor="text1"/>
          <w:spacing w:val="2"/>
        </w:rPr>
        <w:t>pee</w:t>
      </w:r>
      <w:r w:rsidRPr="00E05E2D">
        <w:rPr>
          <w:rFonts w:cs="Times New Roman"/>
          <w:color w:val="000000" w:themeColor="text1"/>
        </w:rPr>
        <w:t>r-</w:t>
      </w:r>
      <w:r w:rsidRPr="00E05E2D">
        <w:rPr>
          <w:rFonts w:cs="Times New Roman"/>
          <w:color w:val="000000" w:themeColor="text1"/>
          <w:spacing w:val="2"/>
        </w:rPr>
        <w:t>b</w:t>
      </w:r>
      <w:r w:rsidRPr="00E05E2D">
        <w:rPr>
          <w:rFonts w:cs="Times New Roman"/>
          <w:color w:val="000000" w:themeColor="text1"/>
          <w:spacing w:val="-5"/>
        </w:rPr>
        <w:t>a</w:t>
      </w:r>
      <w:r w:rsidRPr="00E05E2D">
        <w:rPr>
          <w:rFonts w:cs="Times New Roman"/>
          <w:color w:val="000000" w:themeColor="text1"/>
        </w:rPr>
        <w:t>s</w:t>
      </w:r>
      <w:r w:rsidRPr="00E05E2D">
        <w:rPr>
          <w:rFonts w:cs="Times New Roman"/>
          <w:color w:val="000000" w:themeColor="text1"/>
          <w:spacing w:val="2"/>
        </w:rPr>
        <w:t>e</w:t>
      </w:r>
      <w:r w:rsidRPr="00E05E2D">
        <w:rPr>
          <w:rFonts w:cs="Times New Roman"/>
          <w:color w:val="000000" w:themeColor="text1"/>
        </w:rPr>
        <w:t>d</w:t>
      </w:r>
      <w:r w:rsidRPr="00E05E2D">
        <w:rPr>
          <w:rFonts w:cs="Times New Roman"/>
          <w:color w:val="000000" w:themeColor="text1"/>
          <w:spacing w:val="-13"/>
        </w:rPr>
        <w:t xml:space="preserve"> </w:t>
      </w:r>
      <w:r w:rsidRPr="00E05E2D">
        <w:rPr>
          <w:rFonts w:cs="Times New Roman"/>
          <w:color w:val="000000" w:themeColor="text1"/>
        </w:rPr>
        <w:t>s</w:t>
      </w:r>
      <w:r w:rsidRPr="00E05E2D">
        <w:rPr>
          <w:rFonts w:cs="Times New Roman"/>
          <w:color w:val="000000" w:themeColor="text1"/>
          <w:spacing w:val="1"/>
        </w:rPr>
        <w:t>e</w:t>
      </w:r>
      <w:r w:rsidRPr="00E05E2D">
        <w:rPr>
          <w:rFonts w:cs="Times New Roman"/>
          <w:color w:val="000000" w:themeColor="text1"/>
        </w:rPr>
        <w:t>r</w:t>
      </w:r>
      <w:r w:rsidRPr="00E05E2D">
        <w:rPr>
          <w:rFonts w:cs="Times New Roman"/>
          <w:color w:val="000000" w:themeColor="text1"/>
          <w:spacing w:val="2"/>
        </w:rPr>
        <w:t>v</w:t>
      </w:r>
      <w:r w:rsidRPr="00E05E2D">
        <w:rPr>
          <w:rFonts w:cs="Times New Roman"/>
          <w:color w:val="000000" w:themeColor="text1"/>
          <w:spacing w:val="-1"/>
        </w:rPr>
        <w:t>i</w:t>
      </w:r>
      <w:r w:rsidRPr="00E05E2D">
        <w:rPr>
          <w:rFonts w:cs="Times New Roman"/>
          <w:color w:val="000000" w:themeColor="text1"/>
          <w:spacing w:val="2"/>
        </w:rPr>
        <w:t>ces</w:t>
      </w:r>
      <w:r w:rsidRPr="00E05E2D">
        <w:rPr>
          <w:rFonts w:cs="Times New Roman"/>
          <w:color w:val="000000" w:themeColor="text1"/>
          <w:spacing w:val="2"/>
          <w:w w:val="98"/>
        </w:rPr>
        <w:t xml:space="preserve"> </w:t>
      </w:r>
      <w:r w:rsidRPr="00E05E2D">
        <w:rPr>
          <w:rFonts w:cs="Times New Roman"/>
          <w:color w:val="000000" w:themeColor="text1"/>
        </w:rPr>
        <w:t>f</w:t>
      </w:r>
      <w:r w:rsidRPr="00E05E2D">
        <w:rPr>
          <w:rFonts w:cs="Times New Roman"/>
          <w:color w:val="000000" w:themeColor="text1"/>
          <w:spacing w:val="1"/>
        </w:rPr>
        <w:t>e</w:t>
      </w:r>
      <w:r w:rsidRPr="00E05E2D">
        <w:rPr>
          <w:rFonts w:cs="Times New Roman"/>
          <w:color w:val="000000" w:themeColor="text1"/>
          <w:spacing w:val="-1"/>
        </w:rPr>
        <w:t>l</w:t>
      </w:r>
      <w:r w:rsidRPr="00E05E2D">
        <w:rPr>
          <w:rFonts w:cs="Times New Roman"/>
          <w:color w:val="000000" w:themeColor="text1"/>
        </w:rPr>
        <w:t>t</w:t>
      </w:r>
      <w:r w:rsidRPr="00E05E2D">
        <w:rPr>
          <w:rFonts w:cs="Times New Roman"/>
          <w:color w:val="000000" w:themeColor="text1"/>
          <w:spacing w:val="-8"/>
        </w:rPr>
        <w:t xml:space="preserve"> </w:t>
      </w:r>
      <w:r w:rsidRPr="00E05E2D">
        <w:rPr>
          <w:rFonts w:cs="Times New Roman"/>
          <w:color w:val="000000" w:themeColor="text1"/>
          <w:spacing w:val="-1"/>
        </w:rPr>
        <w:t>t</w:t>
      </w:r>
      <w:r w:rsidRPr="00E05E2D">
        <w:rPr>
          <w:rFonts w:cs="Times New Roman"/>
          <w:color w:val="000000" w:themeColor="text1"/>
          <w:spacing w:val="2"/>
        </w:rPr>
        <w:t>ha</w:t>
      </w:r>
      <w:r w:rsidRPr="00E05E2D">
        <w:rPr>
          <w:rFonts w:cs="Times New Roman"/>
          <w:color w:val="000000" w:themeColor="text1"/>
        </w:rPr>
        <w:t>t</w:t>
      </w:r>
      <w:r w:rsidRPr="00E05E2D">
        <w:rPr>
          <w:rFonts w:cs="Times New Roman"/>
          <w:color w:val="000000" w:themeColor="text1"/>
          <w:spacing w:val="-7"/>
        </w:rPr>
        <w:t xml:space="preserve"> </w:t>
      </w:r>
      <w:r w:rsidRPr="00E05E2D">
        <w:rPr>
          <w:rFonts w:cs="Times New Roman"/>
          <w:color w:val="000000" w:themeColor="text1"/>
          <w:spacing w:val="-1"/>
        </w:rPr>
        <w:t>t</w:t>
      </w:r>
      <w:r w:rsidRPr="00E05E2D">
        <w:rPr>
          <w:rFonts w:cs="Times New Roman"/>
          <w:color w:val="000000" w:themeColor="text1"/>
          <w:spacing w:val="2"/>
        </w:rPr>
        <w:t>he</w:t>
      </w:r>
      <w:r w:rsidRPr="00E05E2D">
        <w:rPr>
          <w:rFonts w:cs="Times New Roman"/>
          <w:color w:val="000000" w:themeColor="text1"/>
          <w:spacing w:val="-1"/>
        </w:rPr>
        <w:t>i</w:t>
      </w:r>
      <w:r w:rsidRPr="00E05E2D">
        <w:rPr>
          <w:rFonts w:cs="Times New Roman"/>
          <w:color w:val="000000" w:themeColor="text1"/>
        </w:rPr>
        <w:t>r</w:t>
      </w:r>
      <w:r w:rsidRPr="00E05E2D">
        <w:rPr>
          <w:rFonts w:cs="Times New Roman"/>
          <w:color w:val="000000" w:themeColor="text1"/>
          <w:spacing w:val="-7"/>
        </w:rPr>
        <w:t xml:space="preserve"> </w:t>
      </w:r>
      <w:r w:rsidRPr="00E05E2D">
        <w:rPr>
          <w:rFonts w:cs="Times New Roman"/>
          <w:color w:val="000000" w:themeColor="text1"/>
          <w:spacing w:val="2"/>
        </w:rPr>
        <w:t>p</w:t>
      </w:r>
      <w:r w:rsidRPr="00E05E2D">
        <w:rPr>
          <w:rFonts w:cs="Times New Roman"/>
          <w:color w:val="000000" w:themeColor="text1"/>
        </w:rPr>
        <w:t>r</w:t>
      </w:r>
      <w:r w:rsidRPr="00E05E2D">
        <w:rPr>
          <w:rFonts w:cs="Times New Roman"/>
          <w:color w:val="000000" w:themeColor="text1"/>
          <w:spacing w:val="2"/>
        </w:rPr>
        <w:t>ov</w:t>
      </w:r>
      <w:r w:rsidRPr="00E05E2D">
        <w:rPr>
          <w:rFonts w:cs="Times New Roman"/>
          <w:color w:val="000000" w:themeColor="text1"/>
          <w:spacing w:val="-1"/>
        </w:rPr>
        <w:t>i</w:t>
      </w:r>
      <w:r w:rsidRPr="00E05E2D">
        <w:rPr>
          <w:rFonts w:cs="Times New Roman"/>
          <w:color w:val="000000" w:themeColor="text1"/>
          <w:spacing w:val="2"/>
        </w:rPr>
        <w:t>de</w:t>
      </w:r>
      <w:r w:rsidRPr="00E05E2D">
        <w:rPr>
          <w:rFonts w:cs="Times New Roman"/>
          <w:color w:val="000000" w:themeColor="text1"/>
        </w:rPr>
        <w:t>rs</w:t>
      </w:r>
      <w:r w:rsidRPr="00E05E2D">
        <w:rPr>
          <w:rFonts w:cs="Times New Roman"/>
          <w:color w:val="000000" w:themeColor="text1"/>
          <w:spacing w:val="-5"/>
        </w:rPr>
        <w:t xml:space="preserve"> </w:t>
      </w:r>
      <w:r w:rsidRPr="00E05E2D">
        <w:rPr>
          <w:rFonts w:cs="Times New Roman"/>
          <w:color w:val="000000" w:themeColor="text1"/>
          <w:spacing w:val="2"/>
        </w:rPr>
        <w:t>commun</w:t>
      </w:r>
      <w:r w:rsidRPr="00E05E2D">
        <w:rPr>
          <w:rFonts w:cs="Times New Roman"/>
          <w:color w:val="000000" w:themeColor="text1"/>
          <w:spacing w:val="-1"/>
        </w:rPr>
        <w:t>i</w:t>
      </w:r>
      <w:r w:rsidRPr="00E05E2D">
        <w:rPr>
          <w:rFonts w:cs="Times New Roman"/>
          <w:color w:val="000000" w:themeColor="text1"/>
          <w:spacing w:val="2"/>
        </w:rPr>
        <w:t>ca</w:t>
      </w:r>
      <w:r w:rsidRPr="00E05E2D">
        <w:rPr>
          <w:rFonts w:cs="Times New Roman"/>
          <w:color w:val="000000" w:themeColor="text1"/>
          <w:spacing w:val="-1"/>
        </w:rPr>
        <w:t>t</w:t>
      </w:r>
      <w:r w:rsidRPr="00E05E2D">
        <w:rPr>
          <w:rFonts w:cs="Times New Roman"/>
          <w:color w:val="000000" w:themeColor="text1"/>
          <w:spacing w:val="2"/>
        </w:rPr>
        <w:t>e</w:t>
      </w:r>
      <w:r w:rsidRPr="00E05E2D">
        <w:rPr>
          <w:rFonts w:cs="Times New Roman"/>
          <w:color w:val="000000" w:themeColor="text1"/>
        </w:rPr>
        <w:t>d</w:t>
      </w:r>
      <w:r w:rsidRPr="00E05E2D">
        <w:rPr>
          <w:rFonts w:cs="Times New Roman"/>
          <w:color w:val="000000" w:themeColor="text1"/>
          <w:spacing w:val="-5"/>
        </w:rPr>
        <w:t xml:space="preserve"> </w:t>
      </w:r>
      <w:r w:rsidRPr="00E05E2D">
        <w:rPr>
          <w:rFonts w:cs="Times New Roman"/>
          <w:color w:val="000000" w:themeColor="text1"/>
          <w:spacing w:val="-1"/>
        </w:rPr>
        <w:t>i</w:t>
      </w:r>
      <w:r w:rsidRPr="00E05E2D">
        <w:rPr>
          <w:rFonts w:cs="Times New Roman"/>
          <w:color w:val="000000" w:themeColor="text1"/>
        </w:rPr>
        <w:t>n</w:t>
      </w:r>
      <w:r w:rsidRPr="00E05E2D">
        <w:rPr>
          <w:rFonts w:cs="Times New Roman"/>
          <w:color w:val="000000" w:themeColor="text1"/>
          <w:spacing w:val="-5"/>
        </w:rPr>
        <w:t xml:space="preserve"> </w:t>
      </w:r>
      <w:r w:rsidRPr="00E05E2D">
        <w:rPr>
          <w:rFonts w:cs="Times New Roman"/>
          <w:color w:val="000000" w:themeColor="text1"/>
        </w:rPr>
        <w:t>w</w:t>
      </w:r>
      <w:r w:rsidRPr="00E05E2D">
        <w:rPr>
          <w:rFonts w:cs="Times New Roman"/>
          <w:color w:val="000000" w:themeColor="text1"/>
          <w:spacing w:val="1"/>
        </w:rPr>
        <w:t>a</w:t>
      </w:r>
      <w:r w:rsidRPr="00E05E2D">
        <w:rPr>
          <w:rFonts w:cs="Times New Roman"/>
          <w:color w:val="000000" w:themeColor="text1"/>
          <w:spacing w:val="2"/>
        </w:rPr>
        <w:t>ys</w:t>
      </w:r>
      <w:r w:rsidRPr="00E05E2D">
        <w:rPr>
          <w:rFonts w:cs="Times New Roman"/>
          <w:color w:val="000000" w:themeColor="text1"/>
          <w:spacing w:val="2"/>
          <w:w w:val="99"/>
        </w:rPr>
        <w:t xml:space="preserve"> </w:t>
      </w:r>
      <w:r w:rsidRPr="00E05E2D">
        <w:rPr>
          <w:rFonts w:cs="Times New Roman"/>
          <w:color w:val="000000" w:themeColor="text1"/>
          <w:spacing w:val="-1"/>
        </w:rPr>
        <w:t>t</w:t>
      </w:r>
      <w:r w:rsidRPr="00E05E2D">
        <w:rPr>
          <w:rFonts w:cs="Times New Roman"/>
          <w:color w:val="000000" w:themeColor="text1"/>
          <w:spacing w:val="2"/>
        </w:rPr>
        <w:t>h</w:t>
      </w:r>
      <w:r w:rsidRPr="00E05E2D">
        <w:rPr>
          <w:rFonts w:cs="Times New Roman"/>
          <w:color w:val="000000" w:themeColor="text1"/>
          <w:spacing w:val="1"/>
        </w:rPr>
        <w:t>a</w:t>
      </w:r>
      <w:r w:rsidRPr="00E05E2D">
        <w:rPr>
          <w:rFonts w:cs="Times New Roman"/>
          <w:color w:val="000000" w:themeColor="text1"/>
        </w:rPr>
        <w:t>t</w:t>
      </w:r>
      <w:r w:rsidRPr="00E05E2D">
        <w:rPr>
          <w:rFonts w:cs="Times New Roman"/>
          <w:color w:val="000000" w:themeColor="text1"/>
          <w:spacing w:val="-8"/>
        </w:rPr>
        <w:t xml:space="preserve"> </w:t>
      </w:r>
      <w:r w:rsidRPr="00E05E2D">
        <w:rPr>
          <w:rFonts w:cs="Times New Roman"/>
          <w:color w:val="000000" w:themeColor="text1"/>
        </w:rPr>
        <w:t>w</w:t>
      </w:r>
      <w:r w:rsidRPr="00E05E2D">
        <w:rPr>
          <w:rFonts w:cs="Times New Roman"/>
          <w:color w:val="000000" w:themeColor="text1"/>
          <w:spacing w:val="1"/>
        </w:rPr>
        <w:t>e</w:t>
      </w:r>
      <w:r w:rsidRPr="00E05E2D">
        <w:rPr>
          <w:rFonts w:cs="Times New Roman"/>
          <w:color w:val="000000" w:themeColor="text1"/>
          <w:spacing w:val="-1"/>
        </w:rPr>
        <w:t>r</w:t>
      </w:r>
      <w:r w:rsidRPr="00E05E2D">
        <w:rPr>
          <w:rFonts w:cs="Times New Roman"/>
          <w:color w:val="000000" w:themeColor="text1"/>
        </w:rPr>
        <w:t>e</w:t>
      </w:r>
      <w:r w:rsidRPr="00E05E2D">
        <w:rPr>
          <w:rFonts w:cs="Times New Roman"/>
          <w:color w:val="000000" w:themeColor="text1"/>
          <w:spacing w:val="-4"/>
        </w:rPr>
        <w:t xml:space="preserve"> </w:t>
      </w:r>
      <w:r w:rsidRPr="00E05E2D">
        <w:rPr>
          <w:rFonts w:cs="Times New Roman"/>
          <w:color w:val="000000" w:themeColor="text1"/>
          <w:spacing w:val="1"/>
        </w:rPr>
        <w:t>m</w:t>
      </w:r>
      <w:r w:rsidRPr="00E05E2D">
        <w:rPr>
          <w:rFonts w:cs="Times New Roman"/>
          <w:color w:val="000000" w:themeColor="text1"/>
          <w:spacing w:val="2"/>
        </w:rPr>
        <w:t>o</w:t>
      </w:r>
      <w:r w:rsidRPr="00E05E2D">
        <w:rPr>
          <w:rFonts w:cs="Times New Roman"/>
          <w:color w:val="000000" w:themeColor="text1"/>
          <w:spacing w:val="-1"/>
        </w:rPr>
        <w:t>r</w:t>
      </w:r>
      <w:r w:rsidRPr="00E05E2D">
        <w:rPr>
          <w:rFonts w:cs="Times New Roman"/>
          <w:color w:val="000000" w:themeColor="text1"/>
        </w:rPr>
        <w:t>e</w:t>
      </w:r>
      <w:r w:rsidRPr="00E05E2D">
        <w:rPr>
          <w:rFonts w:cs="Times New Roman"/>
          <w:color w:val="000000" w:themeColor="text1"/>
          <w:spacing w:val="-4"/>
        </w:rPr>
        <w:t xml:space="preserve"> </w:t>
      </w:r>
      <w:r w:rsidRPr="00E05E2D">
        <w:rPr>
          <w:rFonts w:cs="Times New Roman"/>
          <w:color w:val="000000" w:themeColor="text1"/>
          <w:spacing w:val="2"/>
        </w:rPr>
        <w:t>v</w:t>
      </w:r>
      <w:r w:rsidRPr="00E05E2D">
        <w:rPr>
          <w:rFonts w:cs="Times New Roman"/>
          <w:color w:val="000000" w:themeColor="text1"/>
          <w:spacing w:val="1"/>
        </w:rPr>
        <w:t>a</w:t>
      </w:r>
      <w:r w:rsidRPr="00E05E2D">
        <w:rPr>
          <w:rFonts w:cs="Times New Roman"/>
          <w:color w:val="000000" w:themeColor="text1"/>
          <w:spacing w:val="-1"/>
        </w:rPr>
        <w:t>li</w:t>
      </w:r>
      <w:r w:rsidRPr="00E05E2D">
        <w:rPr>
          <w:rFonts w:cs="Times New Roman"/>
          <w:color w:val="000000" w:themeColor="text1"/>
          <w:spacing w:val="2"/>
        </w:rPr>
        <w:t>d</w:t>
      </w:r>
      <w:r w:rsidRPr="00E05E2D">
        <w:rPr>
          <w:rFonts w:cs="Times New Roman"/>
          <w:color w:val="000000" w:themeColor="text1"/>
          <w:spacing w:val="1"/>
        </w:rPr>
        <w:t>a</w:t>
      </w:r>
      <w:r w:rsidRPr="00E05E2D">
        <w:rPr>
          <w:rFonts w:cs="Times New Roman"/>
          <w:color w:val="000000" w:themeColor="text1"/>
          <w:spacing w:val="-1"/>
        </w:rPr>
        <w:t>ti</w:t>
      </w:r>
      <w:r w:rsidRPr="00E05E2D">
        <w:rPr>
          <w:rFonts w:cs="Times New Roman"/>
          <w:color w:val="000000" w:themeColor="text1"/>
          <w:spacing w:val="2"/>
        </w:rPr>
        <w:t>n</w:t>
      </w:r>
      <w:r w:rsidRPr="00E05E2D">
        <w:rPr>
          <w:rFonts w:cs="Times New Roman"/>
          <w:color w:val="000000" w:themeColor="text1"/>
        </w:rPr>
        <w:t>g</w:t>
      </w:r>
      <w:r w:rsidRPr="00E05E2D">
        <w:rPr>
          <w:rFonts w:cs="Times New Roman"/>
          <w:color w:val="000000" w:themeColor="text1"/>
          <w:spacing w:val="-5"/>
        </w:rPr>
        <w:t xml:space="preserve"> </w:t>
      </w:r>
      <w:r w:rsidRPr="00E05E2D">
        <w:rPr>
          <w:rFonts w:cs="Times New Roman"/>
          <w:color w:val="000000" w:themeColor="text1"/>
          <w:spacing w:val="1"/>
        </w:rPr>
        <w:t>a</w:t>
      </w:r>
      <w:r w:rsidRPr="00E05E2D">
        <w:rPr>
          <w:rFonts w:cs="Times New Roman"/>
          <w:color w:val="000000" w:themeColor="text1"/>
          <w:spacing w:val="2"/>
        </w:rPr>
        <w:t>n</w:t>
      </w:r>
      <w:r w:rsidRPr="00E05E2D">
        <w:rPr>
          <w:rFonts w:cs="Times New Roman"/>
          <w:color w:val="000000" w:themeColor="text1"/>
        </w:rPr>
        <w:t>d</w:t>
      </w:r>
      <w:r w:rsidRPr="00E05E2D">
        <w:rPr>
          <w:rFonts w:cs="Times New Roman"/>
          <w:color w:val="000000" w:themeColor="text1"/>
          <w:spacing w:val="-4"/>
        </w:rPr>
        <w:t xml:space="preserve"> </w:t>
      </w:r>
      <w:r w:rsidRPr="00E05E2D">
        <w:rPr>
          <w:rFonts w:cs="Times New Roman"/>
          <w:color w:val="000000" w:themeColor="text1"/>
          <w:spacing w:val="-1"/>
        </w:rPr>
        <w:t>r</w:t>
      </w:r>
      <w:r w:rsidRPr="00E05E2D">
        <w:rPr>
          <w:rFonts w:cs="Times New Roman"/>
          <w:color w:val="000000" w:themeColor="text1"/>
          <w:spacing w:val="1"/>
        </w:rPr>
        <w:t>e</w:t>
      </w:r>
      <w:r w:rsidRPr="00E05E2D">
        <w:rPr>
          <w:rFonts w:cs="Times New Roman"/>
          <w:color w:val="000000" w:themeColor="text1"/>
          <w:spacing w:val="-3"/>
        </w:rPr>
        <w:t>p</w:t>
      </w:r>
      <w:r w:rsidRPr="00E05E2D">
        <w:rPr>
          <w:rFonts w:cs="Times New Roman"/>
          <w:color w:val="000000" w:themeColor="text1"/>
          <w:spacing w:val="2"/>
        </w:rPr>
        <w:t>o</w:t>
      </w:r>
      <w:r w:rsidRPr="00E05E2D">
        <w:rPr>
          <w:rFonts w:cs="Times New Roman"/>
          <w:color w:val="000000" w:themeColor="text1"/>
          <w:spacing w:val="-1"/>
        </w:rPr>
        <w:t>rt</w:t>
      </w:r>
      <w:r w:rsidRPr="00E05E2D">
        <w:rPr>
          <w:rFonts w:cs="Times New Roman"/>
          <w:color w:val="000000" w:themeColor="text1"/>
          <w:spacing w:val="1"/>
        </w:rPr>
        <w:t>e</w:t>
      </w:r>
      <w:r w:rsidRPr="00E05E2D">
        <w:rPr>
          <w:rFonts w:cs="Times New Roman"/>
          <w:color w:val="000000" w:themeColor="text1"/>
        </w:rPr>
        <w:t>d</w:t>
      </w:r>
      <w:r w:rsidRPr="00E05E2D">
        <w:rPr>
          <w:rFonts w:cs="Times New Roman"/>
          <w:color w:val="000000" w:themeColor="text1"/>
          <w:spacing w:val="-5"/>
        </w:rPr>
        <w:t xml:space="preserve"> </w:t>
      </w:r>
      <w:r w:rsidRPr="00E05E2D">
        <w:rPr>
          <w:rFonts w:cs="Times New Roman"/>
          <w:color w:val="000000" w:themeColor="text1"/>
          <w:spacing w:val="1"/>
        </w:rPr>
        <w:t>m</w:t>
      </w:r>
      <w:r w:rsidRPr="00E05E2D">
        <w:rPr>
          <w:rFonts w:cs="Times New Roman"/>
          <w:color w:val="000000" w:themeColor="text1"/>
          <w:spacing w:val="2"/>
        </w:rPr>
        <w:t>o</w:t>
      </w:r>
      <w:r w:rsidRPr="00E05E2D">
        <w:rPr>
          <w:rFonts w:cs="Times New Roman"/>
          <w:color w:val="000000" w:themeColor="text1"/>
          <w:spacing w:val="-1"/>
        </w:rPr>
        <w:t>re</w:t>
      </w:r>
      <w:r w:rsidRPr="00E05E2D">
        <w:rPr>
          <w:rFonts w:cs="Times New Roman"/>
          <w:color w:val="000000" w:themeColor="text1"/>
          <w:spacing w:val="-1"/>
          <w:w w:val="99"/>
        </w:rPr>
        <w:t xml:space="preserve"> </w:t>
      </w:r>
      <w:r w:rsidRPr="00E05E2D">
        <w:rPr>
          <w:rFonts w:cs="Times New Roman"/>
          <w:color w:val="000000" w:themeColor="text1"/>
          <w:spacing w:val="2"/>
        </w:rPr>
        <w:t>po</w:t>
      </w:r>
      <w:r w:rsidRPr="00E05E2D">
        <w:rPr>
          <w:rFonts w:cs="Times New Roman"/>
          <w:color w:val="000000" w:themeColor="text1"/>
        </w:rPr>
        <w:t>s</w:t>
      </w:r>
      <w:r w:rsidRPr="00E05E2D">
        <w:rPr>
          <w:rFonts w:cs="Times New Roman"/>
          <w:color w:val="000000" w:themeColor="text1"/>
          <w:spacing w:val="-1"/>
        </w:rPr>
        <w:t>iti</w:t>
      </w:r>
      <w:r w:rsidRPr="00E05E2D">
        <w:rPr>
          <w:rFonts w:cs="Times New Roman"/>
          <w:color w:val="000000" w:themeColor="text1"/>
          <w:spacing w:val="2"/>
        </w:rPr>
        <w:t>v</w:t>
      </w:r>
      <w:r w:rsidRPr="00E05E2D">
        <w:rPr>
          <w:rFonts w:cs="Times New Roman"/>
          <w:color w:val="000000" w:themeColor="text1"/>
        </w:rPr>
        <w:t>e</w:t>
      </w:r>
      <w:r w:rsidRPr="00E05E2D">
        <w:rPr>
          <w:rFonts w:cs="Times New Roman"/>
          <w:color w:val="000000" w:themeColor="text1"/>
          <w:spacing w:val="-7"/>
        </w:rPr>
        <w:t xml:space="preserve"> </w:t>
      </w:r>
      <w:r w:rsidRPr="00E05E2D">
        <w:rPr>
          <w:rFonts w:cs="Times New Roman"/>
          <w:color w:val="000000" w:themeColor="text1"/>
          <w:spacing w:val="2"/>
        </w:rPr>
        <w:t>p</w:t>
      </w:r>
      <w:r w:rsidRPr="00E05E2D">
        <w:rPr>
          <w:rFonts w:cs="Times New Roman"/>
          <w:color w:val="000000" w:themeColor="text1"/>
        </w:rPr>
        <w:t>r</w:t>
      </w:r>
      <w:r w:rsidRPr="00E05E2D">
        <w:rPr>
          <w:rFonts w:cs="Times New Roman"/>
          <w:color w:val="000000" w:themeColor="text1"/>
          <w:spacing w:val="2"/>
        </w:rPr>
        <w:t>ov</w:t>
      </w:r>
      <w:r w:rsidRPr="00E05E2D">
        <w:rPr>
          <w:rFonts w:cs="Times New Roman"/>
          <w:color w:val="000000" w:themeColor="text1"/>
          <w:spacing w:val="-1"/>
        </w:rPr>
        <w:t>i</w:t>
      </w:r>
      <w:r w:rsidRPr="00E05E2D">
        <w:rPr>
          <w:rFonts w:cs="Times New Roman"/>
          <w:color w:val="000000" w:themeColor="text1"/>
          <w:spacing w:val="2"/>
        </w:rPr>
        <w:t>d</w:t>
      </w:r>
      <w:r w:rsidRPr="00E05E2D">
        <w:rPr>
          <w:rFonts w:cs="Times New Roman"/>
          <w:color w:val="000000" w:themeColor="text1"/>
          <w:spacing w:val="1"/>
        </w:rPr>
        <w:t>e</w:t>
      </w:r>
      <w:r w:rsidRPr="00E05E2D">
        <w:rPr>
          <w:rFonts w:cs="Times New Roman"/>
          <w:color w:val="000000" w:themeColor="text1"/>
        </w:rPr>
        <w:t>r</w:t>
      </w:r>
      <w:r w:rsidRPr="00E05E2D">
        <w:rPr>
          <w:rFonts w:cs="Times New Roman"/>
          <w:color w:val="000000" w:themeColor="text1"/>
          <w:spacing w:val="-8"/>
        </w:rPr>
        <w:t xml:space="preserve"> </w:t>
      </w:r>
      <w:r w:rsidRPr="00E05E2D">
        <w:rPr>
          <w:rFonts w:cs="Times New Roman"/>
          <w:color w:val="000000" w:themeColor="text1"/>
        </w:rPr>
        <w:t>r</w:t>
      </w:r>
      <w:r w:rsidRPr="00E05E2D">
        <w:rPr>
          <w:rFonts w:cs="Times New Roman"/>
          <w:color w:val="000000" w:themeColor="text1"/>
          <w:spacing w:val="1"/>
        </w:rPr>
        <w:t>e</w:t>
      </w:r>
      <w:r w:rsidRPr="00E05E2D">
        <w:rPr>
          <w:rFonts w:cs="Times New Roman"/>
          <w:color w:val="000000" w:themeColor="text1"/>
          <w:spacing w:val="-1"/>
        </w:rPr>
        <w:t>l</w:t>
      </w:r>
      <w:r w:rsidRPr="00E05E2D">
        <w:rPr>
          <w:rFonts w:cs="Times New Roman"/>
          <w:color w:val="000000" w:themeColor="text1"/>
          <w:spacing w:val="1"/>
        </w:rPr>
        <w:t>a</w:t>
      </w:r>
      <w:r w:rsidRPr="00E05E2D">
        <w:rPr>
          <w:rFonts w:cs="Times New Roman"/>
          <w:color w:val="000000" w:themeColor="text1"/>
          <w:spacing w:val="-1"/>
        </w:rPr>
        <w:t>ti</w:t>
      </w:r>
      <w:r w:rsidRPr="00E05E2D">
        <w:rPr>
          <w:rFonts w:cs="Times New Roman"/>
          <w:color w:val="000000" w:themeColor="text1"/>
          <w:spacing w:val="2"/>
        </w:rPr>
        <w:t>on</w:t>
      </w:r>
      <w:r w:rsidRPr="00E05E2D">
        <w:rPr>
          <w:rFonts w:cs="Times New Roman"/>
          <w:color w:val="000000" w:themeColor="text1"/>
        </w:rPr>
        <w:t>s</w:t>
      </w:r>
      <w:r w:rsidRPr="00E05E2D">
        <w:rPr>
          <w:rFonts w:cs="Times New Roman"/>
          <w:color w:val="000000" w:themeColor="text1"/>
          <w:spacing w:val="2"/>
        </w:rPr>
        <w:t>h</w:t>
      </w:r>
      <w:r w:rsidRPr="00E05E2D">
        <w:rPr>
          <w:rFonts w:cs="Times New Roman"/>
          <w:color w:val="000000" w:themeColor="text1"/>
          <w:spacing w:val="-7"/>
        </w:rPr>
        <w:t>i</w:t>
      </w:r>
      <w:r w:rsidRPr="00E05E2D">
        <w:rPr>
          <w:rFonts w:cs="Times New Roman"/>
          <w:color w:val="000000" w:themeColor="text1"/>
        </w:rPr>
        <w:t>p</w:t>
      </w:r>
      <w:r w:rsidRPr="00E05E2D">
        <w:rPr>
          <w:rFonts w:cs="Times New Roman"/>
          <w:color w:val="000000" w:themeColor="text1"/>
          <w:spacing w:val="-7"/>
        </w:rPr>
        <w:t xml:space="preserve"> </w:t>
      </w:r>
      <w:r w:rsidRPr="00E05E2D">
        <w:rPr>
          <w:rFonts w:cs="Times New Roman"/>
          <w:color w:val="000000" w:themeColor="text1"/>
          <w:spacing w:val="2"/>
        </w:rPr>
        <w:t>qu</w:t>
      </w:r>
      <w:r w:rsidRPr="00E05E2D">
        <w:rPr>
          <w:rFonts w:cs="Times New Roman"/>
          <w:color w:val="000000" w:themeColor="text1"/>
          <w:spacing w:val="1"/>
        </w:rPr>
        <w:t>a</w:t>
      </w:r>
      <w:r w:rsidRPr="00E05E2D">
        <w:rPr>
          <w:rFonts w:cs="Times New Roman"/>
          <w:color w:val="000000" w:themeColor="text1"/>
          <w:spacing w:val="-1"/>
        </w:rPr>
        <w:t>liti</w:t>
      </w:r>
      <w:r w:rsidRPr="00E05E2D">
        <w:rPr>
          <w:rFonts w:cs="Times New Roman"/>
          <w:color w:val="000000" w:themeColor="text1"/>
          <w:spacing w:val="1"/>
        </w:rPr>
        <w:t>e</w:t>
      </w:r>
      <w:r w:rsidRPr="00E05E2D">
        <w:rPr>
          <w:rFonts w:cs="Times New Roman"/>
          <w:color w:val="000000" w:themeColor="text1"/>
        </w:rPr>
        <w:t>s</w:t>
      </w:r>
      <w:r w:rsidRPr="00E05E2D">
        <w:rPr>
          <w:rFonts w:cs="Times New Roman"/>
          <w:color w:val="000000" w:themeColor="text1"/>
          <w:spacing w:val="-7"/>
        </w:rPr>
        <w:t xml:space="preserve"> </w:t>
      </w:r>
      <w:r w:rsidRPr="00E05E2D">
        <w:rPr>
          <w:rFonts w:cs="Times New Roman"/>
          <w:color w:val="000000" w:themeColor="text1"/>
          <w:spacing w:val="1"/>
        </w:rPr>
        <w:t>c</w:t>
      </w:r>
      <w:r w:rsidRPr="00E05E2D">
        <w:rPr>
          <w:rFonts w:cs="Times New Roman"/>
          <w:color w:val="000000" w:themeColor="text1"/>
          <w:spacing w:val="2"/>
        </w:rPr>
        <w:t>o</w:t>
      </w:r>
      <w:r w:rsidRPr="00E05E2D">
        <w:rPr>
          <w:rFonts w:cs="Times New Roman"/>
          <w:color w:val="000000" w:themeColor="text1"/>
          <w:spacing w:val="1"/>
        </w:rPr>
        <w:t>m</w:t>
      </w:r>
      <w:r w:rsidRPr="00E05E2D">
        <w:rPr>
          <w:rFonts w:cs="Times New Roman"/>
          <w:color w:val="000000" w:themeColor="text1"/>
          <w:spacing w:val="2"/>
        </w:rPr>
        <w:t>p</w:t>
      </w:r>
      <w:r w:rsidRPr="00E05E2D">
        <w:rPr>
          <w:rFonts w:cs="Times New Roman"/>
          <w:color w:val="000000" w:themeColor="text1"/>
          <w:spacing w:val="1"/>
        </w:rPr>
        <w:t>a</w:t>
      </w:r>
      <w:r w:rsidRPr="00E05E2D">
        <w:rPr>
          <w:rFonts w:cs="Times New Roman"/>
          <w:color w:val="000000" w:themeColor="text1"/>
        </w:rPr>
        <w:t>r</w:t>
      </w:r>
      <w:r w:rsidRPr="00E05E2D">
        <w:rPr>
          <w:rFonts w:cs="Times New Roman"/>
          <w:color w:val="000000" w:themeColor="text1"/>
          <w:spacing w:val="1"/>
        </w:rPr>
        <w:t>e</w:t>
      </w:r>
      <w:r w:rsidRPr="00E05E2D">
        <w:rPr>
          <w:rFonts w:cs="Times New Roman"/>
          <w:color w:val="000000" w:themeColor="text1"/>
        </w:rPr>
        <w:t>d</w:t>
      </w:r>
      <w:r w:rsidRPr="00E05E2D">
        <w:rPr>
          <w:rFonts w:cs="Times New Roman"/>
          <w:color w:val="000000" w:themeColor="text1"/>
          <w:spacing w:val="-10"/>
        </w:rPr>
        <w:t xml:space="preserve"> </w:t>
      </w:r>
      <w:r w:rsidRPr="00E05E2D">
        <w:rPr>
          <w:rFonts w:cs="Times New Roman"/>
          <w:color w:val="000000" w:themeColor="text1"/>
        </w:rPr>
        <w:t>w</w:t>
      </w:r>
      <w:r w:rsidRPr="00E05E2D">
        <w:rPr>
          <w:rFonts w:cs="Times New Roman"/>
          <w:color w:val="000000" w:themeColor="text1"/>
          <w:spacing w:val="-1"/>
        </w:rPr>
        <w:t>it</w:t>
      </w:r>
      <w:r w:rsidRPr="00E05E2D">
        <w:rPr>
          <w:rFonts w:cs="Times New Roman"/>
          <w:color w:val="000000" w:themeColor="text1"/>
        </w:rPr>
        <w:t>h</w:t>
      </w:r>
      <w:r w:rsidRPr="00E05E2D">
        <w:rPr>
          <w:rFonts w:cs="Times New Roman"/>
          <w:color w:val="000000" w:themeColor="text1"/>
          <w:spacing w:val="-9"/>
        </w:rPr>
        <w:t xml:space="preserve"> </w:t>
      </w:r>
      <w:r w:rsidRPr="00E05E2D">
        <w:rPr>
          <w:rFonts w:cs="Times New Roman"/>
          <w:color w:val="000000" w:themeColor="text1"/>
          <w:spacing w:val="2"/>
        </w:rPr>
        <w:t>p</w:t>
      </w:r>
      <w:r w:rsidRPr="00E05E2D">
        <w:rPr>
          <w:rFonts w:cs="Times New Roman"/>
          <w:color w:val="000000" w:themeColor="text1"/>
          <w:spacing w:val="1"/>
        </w:rPr>
        <w:t>a</w:t>
      </w:r>
      <w:r w:rsidRPr="00E05E2D">
        <w:rPr>
          <w:rFonts w:cs="Times New Roman"/>
          <w:color w:val="000000" w:themeColor="text1"/>
        </w:rPr>
        <w:t>r</w:t>
      </w:r>
      <w:r w:rsidRPr="00E05E2D">
        <w:rPr>
          <w:rFonts w:cs="Times New Roman"/>
          <w:color w:val="000000" w:themeColor="text1"/>
          <w:spacing w:val="-1"/>
        </w:rPr>
        <w:t>ti</w:t>
      </w:r>
      <w:r w:rsidRPr="00E05E2D">
        <w:rPr>
          <w:rFonts w:cs="Times New Roman"/>
          <w:color w:val="000000" w:themeColor="text1"/>
          <w:spacing w:val="1"/>
        </w:rPr>
        <w:t>c</w:t>
      </w:r>
      <w:r w:rsidRPr="00E05E2D">
        <w:rPr>
          <w:rFonts w:cs="Times New Roman"/>
          <w:color w:val="000000" w:themeColor="text1"/>
          <w:spacing w:val="-1"/>
        </w:rPr>
        <w:t>i</w:t>
      </w:r>
      <w:r w:rsidRPr="00E05E2D">
        <w:rPr>
          <w:rFonts w:cs="Times New Roman"/>
          <w:color w:val="000000" w:themeColor="text1"/>
          <w:spacing w:val="2"/>
        </w:rPr>
        <w:t>p</w:t>
      </w:r>
      <w:r w:rsidRPr="00E05E2D">
        <w:rPr>
          <w:rFonts w:cs="Times New Roman"/>
          <w:color w:val="000000" w:themeColor="text1"/>
          <w:spacing w:val="1"/>
        </w:rPr>
        <w:t>a</w:t>
      </w:r>
      <w:r w:rsidRPr="00E05E2D">
        <w:rPr>
          <w:rFonts w:cs="Times New Roman"/>
          <w:color w:val="000000" w:themeColor="text1"/>
          <w:spacing w:val="2"/>
        </w:rPr>
        <w:t>n</w:t>
      </w:r>
      <w:r w:rsidRPr="00E05E2D">
        <w:rPr>
          <w:rFonts w:cs="Times New Roman"/>
          <w:color w:val="000000" w:themeColor="text1"/>
          <w:spacing w:val="-1"/>
        </w:rPr>
        <w:t>t</w:t>
      </w:r>
      <w:r w:rsidRPr="00E05E2D">
        <w:rPr>
          <w:rFonts w:cs="Times New Roman"/>
          <w:color w:val="000000" w:themeColor="text1"/>
        </w:rPr>
        <w:t>s</w:t>
      </w:r>
      <w:r w:rsidRPr="00E05E2D">
        <w:rPr>
          <w:rFonts w:cs="Times New Roman"/>
          <w:color w:val="000000" w:themeColor="text1"/>
          <w:spacing w:val="-11"/>
        </w:rPr>
        <w:t xml:space="preserve"> </w:t>
      </w:r>
      <w:r w:rsidRPr="00E05E2D">
        <w:rPr>
          <w:rFonts w:cs="Times New Roman"/>
          <w:color w:val="000000" w:themeColor="text1"/>
          <w:spacing w:val="-1"/>
        </w:rPr>
        <w:t>i</w:t>
      </w:r>
      <w:r w:rsidRPr="00E05E2D">
        <w:rPr>
          <w:rFonts w:cs="Times New Roman"/>
          <w:color w:val="000000" w:themeColor="text1"/>
        </w:rPr>
        <w:t>n</w:t>
      </w:r>
      <w:r w:rsidRPr="00E05E2D">
        <w:rPr>
          <w:rFonts w:cs="Times New Roman"/>
          <w:color w:val="000000" w:themeColor="text1"/>
          <w:spacing w:val="-9"/>
        </w:rPr>
        <w:t xml:space="preserve"> </w:t>
      </w:r>
      <w:r w:rsidRPr="00E05E2D">
        <w:rPr>
          <w:rFonts w:cs="Times New Roman"/>
          <w:color w:val="000000" w:themeColor="text1"/>
          <w:spacing w:val="-1"/>
        </w:rPr>
        <w:t>t</w:t>
      </w:r>
      <w:r w:rsidRPr="00E05E2D">
        <w:rPr>
          <w:rFonts w:cs="Times New Roman"/>
          <w:color w:val="000000" w:themeColor="text1"/>
          <w:spacing w:val="2"/>
        </w:rPr>
        <w:t>h</w:t>
      </w:r>
      <w:r w:rsidRPr="00E05E2D">
        <w:rPr>
          <w:rFonts w:cs="Times New Roman"/>
          <w:color w:val="000000" w:themeColor="text1"/>
        </w:rPr>
        <w:t>e</w:t>
      </w:r>
      <w:r w:rsidRPr="00E05E2D">
        <w:rPr>
          <w:rFonts w:cs="Times New Roman"/>
          <w:color w:val="000000" w:themeColor="text1"/>
          <w:spacing w:val="-10"/>
        </w:rPr>
        <w:t xml:space="preserve"> </w:t>
      </w:r>
      <w:r w:rsidRPr="00E05E2D">
        <w:rPr>
          <w:rFonts w:cs="Times New Roman"/>
          <w:color w:val="000000" w:themeColor="text1"/>
          <w:spacing w:val="1"/>
        </w:rPr>
        <w:t>c</w:t>
      </w:r>
      <w:r w:rsidRPr="00E05E2D">
        <w:rPr>
          <w:rFonts w:cs="Times New Roman"/>
          <w:color w:val="000000" w:themeColor="text1"/>
          <w:spacing w:val="2"/>
        </w:rPr>
        <w:t>on</w:t>
      </w:r>
      <w:r w:rsidRPr="00E05E2D">
        <w:rPr>
          <w:rFonts w:cs="Times New Roman"/>
          <w:color w:val="000000" w:themeColor="text1"/>
          <w:spacing w:val="-1"/>
        </w:rPr>
        <w:t>t</w:t>
      </w:r>
      <w:r w:rsidRPr="00E05E2D">
        <w:rPr>
          <w:rFonts w:cs="Times New Roman"/>
          <w:color w:val="000000" w:themeColor="text1"/>
        </w:rPr>
        <w:t>r</w:t>
      </w:r>
      <w:r w:rsidRPr="00E05E2D">
        <w:rPr>
          <w:rFonts w:cs="Times New Roman"/>
          <w:color w:val="000000" w:themeColor="text1"/>
          <w:spacing w:val="2"/>
        </w:rPr>
        <w:t>o</w:t>
      </w:r>
      <w:r w:rsidRPr="00E05E2D">
        <w:rPr>
          <w:rFonts w:cs="Times New Roman"/>
          <w:color w:val="000000" w:themeColor="text1"/>
        </w:rPr>
        <w:t>l</w:t>
      </w:r>
      <w:r w:rsidRPr="00E05E2D">
        <w:rPr>
          <w:rFonts w:cs="Times New Roman"/>
          <w:color w:val="000000" w:themeColor="text1"/>
          <w:spacing w:val="-12"/>
        </w:rPr>
        <w:t xml:space="preserve"> </w:t>
      </w:r>
      <w:r w:rsidRPr="00E05E2D">
        <w:rPr>
          <w:rFonts w:cs="Times New Roman"/>
          <w:color w:val="000000" w:themeColor="text1"/>
          <w:spacing w:val="1"/>
        </w:rPr>
        <w:t>c</w:t>
      </w:r>
      <w:r w:rsidRPr="00E05E2D">
        <w:rPr>
          <w:rFonts w:cs="Times New Roman"/>
          <w:color w:val="000000" w:themeColor="text1"/>
          <w:spacing w:val="2"/>
        </w:rPr>
        <w:t>ond</w:t>
      </w:r>
      <w:r w:rsidRPr="00E05E2D">
        <w:rPr>
          <w:rFonts w:cs="Times New Roman"/>
          <w:color w:val="000000" w:themeColor="text1"/>
          <w:spacing w:val="-1"/>
        </w:rPr>
        <w:t>iti</w:t>
      </w:r>
      <w:r w:rsidRPr="00E05E2D">
        <w:rPr>
          <w:rFonts w:cs="Times New Roman"/>
          <w:color w:val="000000" w:themeColor="text1"/>
          <w:spacing w:val="2"/>
        </w:rPr>
        <w:t>on</w:t>
      </w:r>
      <w:r w:rsidRPr="00E05E2D">
        <w:rPr>
          <w:rFonts w:cs="Times New Roman"/>
          <w:color w:val="000000" w:themeColor="text1"/>
        </w:rPr>
        <w:t>.</w:t>
      </w:r>
      <w:r w:rsidRPr="00E05E2D">
        <w:rPr>
          <w:rStyle w:val="EndnoteReference"/>
          <w:rFonts w:cs="Times New Roman"/>
          <w:color w:val="000000" w:themeColor="text1"/>
        </w:rPr>
        <w:endnoteReference w:id="35"/>
      </w:r>
    </w:p>
    <w:p w:rsidR="003C2045" w:rsidRPr="00730622" w:rsidRDefault="00721335" w:rsidP="00730622">
      <w:pPr>
        <w:pStyle w:val="ListParagraph"/>
        <w:numPr>
          <w:ilvl w:val="0"/>
          <w:numId w:val="4"/>
        </w:numPr>
        <w:spacing w:line="240" w:lineRule="auto"/>
        <w:rPr>
          <w:rFonts w:cs="Times New Roman"/>
          <w:i/>
        </w:rPr>
      </w:pPr>
      <w:r w:rsidRPr="00E05E2D">
        <w:rPr>
          <w:rFonts w:cs="Times New Roman"/>
          <w:color w:val="000000" w:themeColor="text1"/>
          <w:spacing w:val="-3"/>
        </w:rPr>
        <w:lastRenderedPageBreak/>
        <w:t>A Mental Health America and Kaiser Permanente Peer Support Pilot Study showed participants who received peer support had increased trust in services</w:t>
      </w:r>
      <w:r w:rsidR="00C81597" w:rsidRPr="00E05E2D">
        <w:rPr>
          <w:rFonts w:cs="Times New Roman"/>
          <w:color w:val="000000" w:themeColor="text1"/>
          <w:spacing w:val="-3"/>
        </w:rPr>
        <w:t xml:space="preserve"> and increased team collaboration</w:t>
      </w:r>
      <w:r w:rsidRPr="00E05E2D">
        <w:rPr>
          <w:rFonts w:cs="Times New Roman"/>
          <w:color w:val="000000" w:themeColor="text1"/>
          <w:spacing w:val="-3"/>
        </w:rPr>
        <w:t>.</w:t>
      </w:r>
      <w:r w:rsidRPr="00E05E2D">
        <w:rPr>
          <w:rStyle w:val="EndnoteReference"/>
          <w:rFonts w:cs="Times New Roman"/>
          <w:color w:val="000000" w:themeColor="text1"/>
          <w:spacing w:val="-3"/>
        </w:rPr>
        <w:endnoteReference w:id="36"/>
      </w:r>
      <w:r w:rsidRPr="00E05E2D">
        <w:rPr>
          <w:rFonts w:cs="Times New Roman"/>
          <w:i/>
        </w:rPr>
        <w:t xml:space="preserve"> </w:t>
      </w:r>
    </w:p>
    <w:p w:rsidR="003C2045" w:rsidRPr="00E05E2D" w:rsidRDefault="003C2045" w:rsidP="003C2045">
      <w:pPr>
        <w:jc w:val="both"/>
        <w:rPr>
          <w:i/>
          <w:sz w:val="24"/>
        </w:rPr>
      </w:pPr>
      <w:r w:rsidRPr="00E05E2D">
        <w:rPr>
          <w:i/>
          <w:sz w:val="24"/>
        </w:rPr>
        <w:t>Increased whole health</w:t>
      </w:r>
    </w:p>
    <w:p w:rsidR="003C2045" w:rsidRPr="00E05E2D" w:rsidRDefault="003C2045" w:rsidP="003C2045">
      <w:pPr>
        <w:pStyle w:val="ListParagraph"/>
        <w:numPr>
          <w:ilvl w:val="0"/>
          <w:numId w:val="4"/>
        </w:numPr>
        <w:spacing w:line="240" w:lineRule="auto"/>
        <w:jc w:val="both"/>
        <w:rPr>
          <w:rFonts w:cs="Times New Roman"/>
        </w:rPr>
      </w:pPr>
      <w:r w:rsidRPr="00E05E2D">
        <w:rPr>
          <w:rFonts w:cs="Times New Roman"/>
        </w:rPr>
        <w:t xml:space="preserve">The preliminary study findings of the Peer Support Whole Health and Resiliency (PSWHR) randomized controlled trial demonstrated the following results: </w:t>
      </w:r>
      <w:r w:rsidRPr="00E05E2D">
        <w:rPr>
          <w:rStyle w:val="EndnoteReference"/>
          <w:rFonts w:cs="Times New Roman"/>
        </w:rPr>
        <w:endnoteReference w:id="37"/>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100% self-reported reaching whole health goal</w:t>
      </w:r>
    </w:p>
    <w:p w:rsidR="003C2045" w:rsidRPr="00E05E2D" w:rsidRDefault="003C2045" w:rsidP="003C2045">
      <w:pPr>
        <w:pStyle w:val="ListParagraph"/>
        <w:numPr>
          <w:ilvl w:val="2"/>
          <w:numId w:val="4"/>
        </w:numPr>
        <w:spacing w:line="240" w:lineRule="auto"/>
        <w:jc w:val="both"/>
        <w:rPr>
          <w:rFonts w:cs="Times New Roman"/>
        </w:rPr>
      </w:pPr>
      <w:r w:rsidRPr="00E05E2D">
        <w:rPr>
          <w:rFonts w:cs="Times New Roman"/>
        </w:rPr>
        <w:t>Sample goals: eat five healthy meals per week, jog 20 minutes twice a week, eat seven servings of fruits and vegetables a week, etc.</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Significant decreases in bodily pain, significant increases in hopefulness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Participants reported an average of 3.8 health conditions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100% liked getting peer support</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78% of PSWHR participants were very satisfied</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100% strongly liked listening to other people’s challenges &amp; successes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100% strongly liked the chance to form a meaningful relationship with PSWHR teachers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100% strongly liked the focus on setting simple, achievable health goals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89% self-reported improvement in whole health since starting PSWHR</w:t>
      </w:r>
    </w:p>
    <w:p w:rsidR="003C2045" w:rsidRPr="00730622" w:rsidRDefault="003C2045" w:rsidP="003C2045">
      <w:pPr>
        <w:pStyle w:val="ListParagraph"/>
        <w:numPr>
          <w:ilvl w:val="0"/>
          <w:numId w:val="4"/>
        </w:numPr>
        <w:spacing w:line="240" w:lineRule="auto"/>
        <w:jc w:val="both"/>
        <w:rPr>
          <w:rFonts w:cs="Times New Roman"/>
        </w:rPr>
      </w:pPr>
      <w:r w:rsidRPr="00E05E2D">
        <w:rPr>
          <w:rFonts w:cs="Times New Roman"/>
        </w:rPr>
        <w:t>Individuals receiving peer support show a significant decrease in substance use.</w:t>
      </w:r>
      <w:r w:rsidRPr="00E05E2D">
        <w:rPr>
          <w:rStyle w:val="EndnoteReference"/>
          <w:rFonts w:cs="Times New Roman"/>
        </w:rPr>
        <w:endnoteReference w:id="38"/>
      </w:r>
    </w:p>
    <w:p w:rsidR="003C2045" w:rsidRPr="00E05E2D" w:rsidRDefault="003C2045" w:rsidP="003C2045">
      <w:pPr>
        <w:jc w:val="both"/>
        <w:rPr>
          <w:i/>
          <w:sz w:val="24"/>
        </w:rPr>
      </w:pPr>
      <w:r w:rsidRPr="00E05E2D">
        <w:rPr>
          <w:i/>
          <w:sz w:val="24"/>
        </w:rPr>
        <w:t>Existing State-Level Standards for Certification</w:t>
      </w:r>
    </w:p>
    <w:p w:rsidR="003C2045" w:rsidRPr="00E05E2D" w:rsidRDefault="003C2045" w:rsidP="003C2045">
      <w:pPr>
        <w:pStyle w:val="ListParagraph"/>
        <w:numPr>
          <w:ilvl w:val="0"/>
          <w:numId w:val="4"/>
        </w:numPr>
        <w:spacing w:line="240" w:lineRule="auto"/>
        <w:jc w:val="both"/>
        <w:rPr>
          <w:rFonts w:cs="Times New Roman"/>
        </w:rPr>
      </w:pPr>
      <w:r w:rsidRPr="00E05E2D">
        <w:rPr>
          <w:rFonts w:cs="Times New Roman"/>
        </w:rPr>
        <w:t xml:space="preserve">Based on the research done by the Texas Institute for Excellence in Mental Health, </w:t>
      </w:r>
      <w:proofErr w:type="gramStart"/>
      <w:r w:rsidRPr="00E05E2D">
        <w:rPr>
          <w:rFonts w:cs="Times New Roman"/>
        </w:rPr>
        <w:t>The</w:t>
      </w:r>
      <w:proofErr w:type="gramEnd"/>
      <w:r w:rsidRPr="00E05E2D">
        <w:rPr>
          <w:rFonts w:cs="Times New Roman"/>
        </w:rPr>
        <w:t xml:space="preserve"> following statements indicate the differences in peer support standards.</w:t>
      </w:r>
      <w:r w:rsidRPr="00E05E2D">
        <w:rPr>
          <w:rStyle w:val="EndnoteReference"/>
          <w:rFonts w:cs="Times New Roman"/>
        </w:rPr>
        <w:endnoteReference w:id="39"/>
      </w:r>
      <w:r w:rsidRPr="00E05E2D">
        <w:rPr>
          <w:rFonts w:cs="Times New Roman"/>
        </w:rPr>
        <w:t xml:space="preserve"> </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Extent of work/professional experience</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Extent of involvement as a peer leader or doing peer support</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Differences in the number of hours before taking the exams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Differences in recertification/continuing education requirements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Individuals must self-identify as a peer vs. provide documentation of diagnosis/treatment in the mental health care system</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Criminal background check required by some but not most</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Substance use disorder as co-occurring vs. primary</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Length of time in recovery differs (range if specified: 6 months – 2 years)</w:t>
      </w:r>
    </w:p>
    <w:p w:rsidR="003C2045" w:rsidRPr="00E05E2D" w:rsidRDefault="003C2045" w:rsidP="003C2045">
      <w:pPr>
        <w:pStyle w:val="ListParagraph"/>
        <w:numPr>
          <w:ilvl w:val="1"/>
          <w:numId w:val="4"/>
        </w:numPr>
        <w:spacing w:line="240" w:lineRule="auto"/>
        <w:jc w:val="both"/>
        <w:rPr>
          <w:rFonts w:cs="Times New Roman"/>
        </w:rPr>
      </w:pPr>
      <w:r w:rsidRPr="00E05E2D">
        <w:rPr>
          <w:rFonts w:cs="Times New Roman"/>
        </w:rPr>
        <w:t>Exam requirement (e</w:t>
      </w:r>
      <w:r w:rsidR="005A5833" w:rsidRPr="00E05E2D">
        <w:rPr>
          <w:rFonts w:cs="Times New Roman"/>
        </w:rPr>
        <w:t>.</w:t>
      </w:r>
      <w:r w:rsidRPr="00E05E2D">
        <w:rPr>
          <w:rFonts w:cs="Times New Roman"/>
        </w:rPr>
        <w:t>g. Wyoming has no exam, only requires that certain documents be provided showing training)</w:t>
      </w:r>
    </w:p>
    <w:p w:rsidR="003C2045" w:rsidRPr="00E05E2D" w:rsidRDefault="003C2045" w:rsidP="00EF54CD">
      <w:pPr>
        <w:pStyle w:val="ListParagraph"/>
        <w:numPr>
          <w:ilvl w:val="0"/>
          <w:numId w:val="2"/>
        </w:numPr>
        <w:spacing w:line="240" w:lineRule="auto"/>
        <w:rPr>
          <w:rFonts w:cs="Times New Roman"/>
        </w:rPr>
      </w:pPr>
      <w:r w:rsidRPr="00E05E2D">
        <w:rPr>
          <w:rFonts w:cs="Times New Roman"/>
        </w:rPr>
        <w:t xml:space="preserve">As of </w:t>
      </w:r>
      <w:r w:rsidR="00EF54CD" w:rsidRPr="00E05E2D">
        <w:rPr>
          <w:rFonts w:cs="Times New Roman"/>
        </w:rPr>
        <w:t xml:space="preserve">May </w:t>
      </w:r>
      <w:r w:rsidR="00CA6E20" w:rsidRPr="00E05E2D">
        <w:rPr>
          <w:rFonts w:cs="Times New Roman"/>
        </w:rPr>
        <w:t>201</w:t>
      </w:r>
      <w:r w:rsidR="00EF54CD" w:rsidRPr="00E05E2D">
        <w:rPr>
          <w:rFonts w:cs="Times New Roman"/>
        </w:rPr>
        <w:t>8</w:t>
      </w:r>
      <w:r w:rsidRPr="00E05E2D">
        <w:rPr>
          <w:rFonts w:cs="Times New Roman"/>
        </w:rPr>
        <w:t xml:space="preserve">, </w:t>
      </w:r>
      <w:r w:rsidR="005A49A5" w:rsidRPr="00E05E2D">
        <w:rPr>
          <w:rFonts w:cs="Times New Roman"/>
        </w:rPr>
        <w:t xml:space="preserve">45 </w:t>
      </w:r>
      <w:r w:rsidRPr="00E05E2D">
        <w:rPr>
          <w:rFonts w:cs="Times New Roman"/>
        </w:rPr>
        <w:t xml:space="preserve">states and the District of Columbia have established </w:t>
      </w:r>
      <w:r w:rsidR="00EF54CD" w:rsidRPr="00E05E2D">
        <w:rPr>
          <w:rFonts w:cs="Times New Roman"/>
        </w:rPr>
        <w:t xml:space="preserve">or are developing </w:t>
      </w:r>
      <w:r w:rsidRPr="00E05E2D">
        <w:rPr>
          <w:rFonts w:cs="Times New Roman"/>
        </w:rPr>
        <w:t>programs to train and certify peer specialists.</w:t>
      </w:r>
      <w:r w:rsidR="005A49A5" w:rsidRPr="00E05E2D">
        <w:rPr>
          <w:rFonts w:cs="Times New Roman"/>
        </w:rPr>
        <w:t xml:space="preserve"> Five states had no certification and no process or plan to develop or implement one.</w:t>
      </w:r>
      <w:r w:rsidRPr="00E05E2D">
        <w:rPr>
          <w:rStyle w:val="EndnoteReference"/>
          <w:rFonts w:cs="Times New Roman"/>
        </w:rPr>
        <w:endnoteReference w:id="40"/>
      </w:r>
      <w:r w:rsidR="00EF54CD" w:rsidRPr="00E05E2D">
        <w:rPr>
          <w:rFonts w:cs="Times New Roman"/>
        </w:rPr>
        <w:t xml:space="preserve"> </w:t>
      </w:r>
    </w:p>
    <w:p w:rsidR="00EF54CD" w:rsidRPr="00E05E2D" w:rsidRDefault="00EF54CD" w:rsidP="00EF54CD">
      <w:pPr>
        <w:pStyle w:val="ListParagraph"/>
        <w:numPr>
          <w:ilvl w:val="1"/>
          <w:numId w:val="2"/>
        </w:numPr>
        <w:spacing w:line="240" w:lineRule="auto"/>
        <w:jc w:val="both"/>
        <w:rPr>
          <w:rFonts w:cs="Times New Roman"/>
        </w:rPr>
      </w:pPr>
      <w:r w:rsidRPr="00E05E2D">
        <w:rPr>
          <w:rFonts w:cs="Times New Roman"/>
        </w:rPr>
        <w:t>States with certification include: Alabama, Arizona, Connecticut, Delaware, District of Columbia, Florida, Georgia, Hawaii, Idaho, Illinois, Indiana, Iowa, Kansas, Kentucky, Louisiana, Maine, Maryland, Massachusetts, Michigan, Minnesota, Missouri, Nebraska, New Jersey, New Mexico, New York, North Carolina, Ohio, Oklahoma, Oregon, Pennsylvania, Rhode Island, South Carolina, Tennessee, Texas, Utah, Virginia, Washington, West Virginia, Wisconsin, Wyoming</w:t>
      </w:r>
    </w:p>
    <w:p w:rsidR="00EF54CD" w:rsidRPr="00E05E2D" w:rsidRDefault="00EF54CD" w:rsidP="00EF54CD">
      <w:pPr>
        <w:pStyle w:val="ListParagraph"/>
        <w:numPr>
          <w:ilvl w:val="1"/>
          <w:numId w:val="2"/>
        </w:numPr>
        <w:spacing w:line="240" w:lineRule="auto"/>
        <w:jc w:val="both"/>
        <w:rPr>
          <w:rFonts w:cs="Times New Roman"/>
        </w:rPr>
      </w:pPr>
      <w:r w:rsidRPr="00E05E2D">
        <w:rPr>
          <w:rFonts w:cs="Times New Roman"/>
        </w:rPr>
        <w:t>States planning certification include: Arkansas, Colorado, Mississippi, Nevada, New Hampshire, Vermont</w:t>
      </w:r>
    </w:p>
    <w:p w:rsidR="00EF54CD" w:rsidRPr="00E05E2D" w:rsidRDefault="00EF54CD" w:rsidP="00EF54CD">
      <w:pPr>
        <w:pStyle w:val="ListParagraph"/>
        <w:numPr>
          <w:ilvl w:val="1"/>
          <w:numId w:val="2"/>
        </w:numPr>
        <w:spacing w:line="240" w:lineRule="auto"/>
        <w:jc w:val="both"/>
        <w:rPr>
          <w:rFonts w:cs="Times New Roman"/>
        </w:rPr>
      </w:pPr>
      <w:r w:rsidRPr="00E05E2D">
        <w:rPr>
          <w:rFonts w:cs="Times New Roman"/>
        </w:rPr>
        <w:lastRenderedPageBreak/>
        <w:t>States without certification include: Alaska, California, Montana, North Dakota, South Dakota</w:t>
      </w:r>
    </w:p>
    <w:p w:rsidR="003C2045" w:rsidRPr="00E05E2D" w:rsidRDefault="005A49A5" w:rsidP="003C2045">
      <w:pPr>
        <w:pStyle w:val="ListParagraph"/>
        <w:numPr>
          <w:ilvl w:val="0"/>
          <w:numId w:val="2"/>
        </w:numPr>
        <w:spacing w:line="240" w:lineRule="auto"/>
        <w:jc w:val="both"/>
        <w:rPr>
          <w:rFonts w:cs="Times New Roman"/>
        </w:rPr>
      </w:pPr>
      <w:r w:rsidRPr="00E05E2D">
        <w:rPr>
          <w:rFonts w:cs="Times New Roman"/>
        </w:rPr>
        <w:t xml:space="preserve">As of January 2017, </w:t>
      </w:r>
      <w:r w:rsidR="003C2045" w:rsidRPr="00E05E2D">
        <w:rPr>
          <w:rFonts w:cs="Times New Roman"/>
        </w:rPr>
        <w:t>States reimbursing peer support through Medicaid:</w:t>
      </w:r>
      <w:r w:rsidR="003C2045" w:rsidRPr="00E05E2D">
        <w:rPr>
          <w:rStyle w:val="EndnoteReference"/>
          <w:rFonts w:cs="Times New Roman"/>
        </w:rPr>
        <w:endnoteReference w:id="41"/>
      </w:r>
      <w:r w:rsidR="003C2045" w:rsidRPr="00E05E2D">
        <w:rPr>
          <w:rFonts w:cs="Times New Roman"/>
        </w:rPr>
        <w:t xml:space="preserve"> </w:t>
      </w:r>
    </w:p>
    <w:p w:rsidR="003C2045" w:rsidRPr="00E05E2D" w:rsidRDefault="003C2045" w:rsidP="003C2045">
      <w:pPr>
        <w:pStyle w:val="ListParagraph"/>
        <w:numPr>
          <w:ilvl w:val="1"/>
          <w:numId w:val="2"/>
        </w:numPr>
        <w:spacing w:line="240" w:lineRule="auto"/>
        <w:jc w:val="both"/>
        <w:rPr>
          <w:rFonts w:cs="Times New Roman"/>
        </w:rPr>
      </w:pPr>
      <w:r w:rsidRPr="00E05E2D">
        <w:rPr>
          <w:rFonts w:cs="Times New Roman"/>
        </w:rPr>
        <w:t xml:space="preserve">Alaska, Arizona, </w:t>
      </w:r>
      <w:r w:rsidR="002511A4" w:rsidRPr="00E05E2D">
        <w:rPr>
          <w:rFonts w:cs="Times New Roman"/>
        </w:rPr>
        <w:t xml:space="preserve">California, </w:t>
      </w:r>
      <w:r w:rsidRPr="00E05E2D">
        <w:rPr>
          <w:rFonts w:cs="Times New Roman"/>
        </w:rPr>
        <w:t xml:space="preserve">Colorado, Connecticut, DC, Florida, Georgia, Hawaii, Idaho, Illinois, Indiana, </w:t>
      </w:r>
      <w:r w:rsidR="002511A4" w:rsidRPr="00E05E2D">
        <w:rPr>
          <w:rFonts w:cs="Times New Roman"/>
        </w:rPr>
        <w:t xml:space="preserve">Iowa, </w:t>
      </w:r>
      <w:r w:rsidRPr="00E05E2D">
        <w:rPr>
          <w:rFonts w:cs="Times New Roman"/>
        </w:rPr>
        <w:t xml:space="preserve">Kansas, Kentucky, Louisiana, Maine, </w:t>
      </w:r>
      <w:r w:rsidR="002511A4" w:rsidRPr="00E05E2D">
        <w:rPr>
          <w:rFonts w:cs="Times New Roman"/>
        </w:rPr>
        <w:t xml:space="preserve">Massachusetts, </w:t>
      </w:r>
      <w:r w:rsidRPr="00E05E2D">
        <w:rPr>
          <w:rFonts w:cs="Times New Roman"/>
        </w:rPr>
        <w:t xml:space="preserve">Michigan, Minnesota, Mississippi, Missouri, </w:t>
      </w:r>
      <w:r w:rsidR="002511A4" w:rsidRPr="00E05E2D">
        <w:rPr>
          <w:rFonts w:cs="Times New Roman"/>
        </w:rPr>
        <w:t xml:space="preserve">Montana, </w:t>
      </w:r>
      <w:r w:rsidRPr="00E05E2D">
        <w:rPr>
          <w:rFonts w:cs="Times New Roman"/>
        </w:rPr>
        <w:t xml:space="preserve">Nevada, </w:t>
      </w:r>
      <w:r w:rsidR="002511A4" w:rsidRPr="00E05E2D">
        <w:rPr>
          <w:rFonts w:cs="Times New Roman"/>
        </w:rPr>
        <w:t xml:space="preserve">New Jersey, </w:t>
      </w:r>
      <w:r w:rsidRPr="00E05E2D">
        <w:rPr>
          <w:rFonts w:cs="Times New Roman"/>
        </w:rPr>
        <w:t xml:space="preserve">New Mexico, </w:t>
      </w:r>
      <w:r w:rsidR="002511A4" w:rsidRPr="00E05E2D">
        <w:rPr>
          <w:rFonts w:cs="Times New Roman"/>
        </w:rPr>
        <w:t xml:space="preserve">New York, </w:t>
      </w:r>
      <w:r w:rsidRPr="00E05E2D">
        <w:rPr>
          <w:rFonts w:cs="Times New Roman"/>
        </w:rPr>
        <w:t xml:space="preserve">North Carolina, </w:t>
      </w:r>
      <w:r w:rsidR="002511A4" w:rsidRPr="00E05E2D">
        <w:rPr>
          <w:rFonts w:cs="Times New Roman"/>
        </w:rPr>
        <w:t xml:space="preserve">Ohio, </w:t>
      </w:r>
      <w:r w:rsidRPr="00E05E2D">
        <w:rPr>
          <w:rFonts w:cs="Times New Roman"/>
        </w:rPr>
        <w:t xml:space="preserve">Oklahoma, Oregon, Pennsylvania, South Carolina, Tennessee, Texas, </w:t>
      </w:r>
      <w:r w:rsidR="00E52459" w:rsidRPr="00E05E2D">
        <w:rPr>
          <w:rFonts w:cs="Times New Roman"/>
        </w:rPr>
        <w:t xml:space="preserve">Vermont, Virginia, </w:t>
      </w:r>
      <w:r w:rsidRPr="00E05E2D">
        <w:rPr>
          <w:rFonts w:cs="Times New Roman"/>
        </w:rPr>
        <w:t>Utah, Washington, Wisconsin, Wyoming</w:t>
      </w:r>
    </w:p>
    <w:p w:rsidR="005A49A5" w:rsidRPr="00E05E2D" w:rsidRDefault="005A49A5" w:rsidP="005A49A5">
      <w:pPr>
        <w:jc w:val="both"/>
        <w:rPr>
          <w:i/>
          <w:sz w:val="24"/>
        </w:rPr>
      </w:pPr>
      <w:r w:rsidRPr="00E05E2D">
        <w:rPr>
          <w:i/>
          <w:sz w:val="24"/>
        </w:rPr>
        <w:t>National Certification</w:t>
      </w:r>
    </w:p>
    <w:p w:rsidR="005A49A5" w:rsidRPr="00E05E2D" w:rsidRDefault="005A49A5" w:rsidP="005A5833">
      <w:pPr>
        <w:pStyle w:val="ListParagraph"/>
        <w:numPr>
          <w:ilvl w:val="0"/>
          <w:numId w:val="11"/>
        </w:numPr>
        <w:jc w:val="both"/>
        <w:rPr>
          <w:rFonts w:cs="Times New Roman"/>
        </w:rPr>
      </w:pPr>
      <w:r w:rsidRPr="00E05E2D">
        <w:rPr>
          <w:rFonts w:cs="Times New Roman"/>
        </w:rPr>
        <w:t>As of March 2017, Mental Health America (MHA) launched the first national, advanced peer support specialist certification.</w:t>
      </w:r>
      <w:r w:rsidR="00EE4910" w:rsidRPr="00E05E2D">
        <w:rPr>
          <w:rStyle w:val="EndnoteReference"/>
          <w:rFonts w:cs="Times New Roman"/>
        </w:rPr>
        <w:endnoteReference w:id="42"/>
      </w:r>
      <w:r w:rsidRPr="00E05E2D">
        <w:rPr>
          <w:rFonts w:cs="Times New Roman"/>
        </w:rPr>
        <w:t xml:space="preserve"> The MHA National Certified Peer Specialist (NCPS) certification has the following requirements:</w:t>
      </w:r>
    </w:p>
    <w:p w:rsidR="005A49A5" w:rsidRPr="00E05E2D" w:rsidRDefault="00EE4910" w:rsidP="005A5833">
      <w:pPr>
        <w:pStyle w:val="ListParagraph"/>
        <w:numPr>
          <w:ilvl w:val="1"/>
          <w:numId w:val="11"/>
        </w:numPr>
        <w:jc w:val="both"/>
        <w:rPr>
          <w:rFonts w:cs="Times New Roman"/>
        </w:rPr>
      </w:pPr>
      <w:r w:rsidRPr="00E05E2D">
        <w:rPr>
          <w:rFonts w:cs="Times New Roman"/>
        </w:rPr>
        <w:t xml:space="preserve">Hold current state certification with a minimum training requirement of 40 hours </w:t>
      </w:r>
      <w:r w:rsidRPr="00E05E2D">
        <w:rPr>
          <w:rFonts w:cs="Times New Roman"/>
          <w:b/>
          <w:u w:val="single"/>
        </w:rPr>
        <w:t xml:space="preserve">OR </w:t>
      </w:r>
      <w:r w:rsidRPr="00E05E2D">
        <w:rPr>
          <w:rFonts w:cs="Times New Roman"/>
        </w:rPr>
        <w:t>hold a certificate of completion of an MHA approved training program;</w:t>
      </w:r>
    </w:p>
    <w:p w:rsidR="00EE4910" w:rsidRPr="00E05E2D" w:rsidRDefault="00EE4910" w:rsidP="005A5833">
      <w:pPr>
        <w:pStyle w:val="ListParagraph"/>
        <w:numPr>
          <w:ilvl w:val="1"/>
          <w:numId w:val="11"/>
        </w:numPr>
        <w:jc w:val="both"/>
        <w:rPr>
          <w:rFonts w:cs="Times New Roman"/>
        </w:rPr>
      </w:pPr>
      <w:r w:rsidRPr="00E05E2D">
        <w:rPr>
          <w:rFonts w:cs="Times New Roman"/>
        </w:rPr>
        <w:t>3,000 hours verifiable work and/or volunteer experience providing peer support services in the with the last six years</w:t>
      </w:r>
    </w:p>
    <w:p w:rsidR="00EE4910" w:rsidRPr="00E05E2D" w:rsidRDefault="00EE4910" w:rsidP="005A5833">
      <w:pPr>
        <w:pStyle w:val="ListParagraph"/>
        <w:numPr>
          <w:ilvl w:val="1"/>
          <w:numId w:val="11"/>
        </w:numPr>
        <w:jc w:val="both"/>
        <w:rPr>
          <w:rFonts w:cs="Times New Roman"/>
        </w:rPr>
      </w:pPr>
      <w:r w:rsidRPr="00E05E2D">
        <w:rPr>
          <w:rFonts w:cs="Times New Roman"/>
        </w:rPr>
        <w:t>One supervisory letter of recommendation for certification</w:t>
      </w:r>
    </w:p>
    <w:p w:rsidR="00EE4910" w:rsidRPr="00E05E2D" w:rsidRDefault="00EE4910" w:rsidP="005A5833">
      <w:pPr>
        <w:pStyle w:val="ListParagraph"/>
        <w:numPr>
          <w:ilvl w:val="1"/>
          <w:numId w:val="11"/>
        </w:numPr>
        <w:jc w:val="both"/>
        <w:rPr>
          <w:rFonts w:cs="Times New Roman"/>
        </w:rPr>
      </w:pPr>
      <w:r w:rsidRPr="00E05E2D">
        <w:rPr>
          <w:rFonts w:cs="Times New Roman"/>
        </w:rPr>
        <w:t>One professional letter of recommendation for certification</w:t>
      </w:r>
    </w:p>
    <w:p w:rsidR="00EE4910" w:rsidRPr="00E05E2D" w:rsidRDefault="00EE4910" w:rsidP="005A5833">
      <w:pPr>
        <w:pStyle w:val="ListParagraph"/>
        <w:numPr>
          <w:ilvl w:val="1"/>
          <w:numId w:val="11"/>
        </w:numPr>
        <w:jc w:val="both"/>
        <w:rPr>
          <w:rFonts w:cs="Times New Roman"/>
        </w:rPr>
      </w:pPr>
      <w:r w:rsidRPr="00E05E2D">
        <w:rPr>
          <w:rFonts w:cs="Times New Roman"/>
        </w:rPr>
        <w:t>High School Diploma or General Equivalency Degree</w:t>
      </w:r>
    </w:p>
    <w:p w:rsidR="005243A5" w:rsidRPr="00E05E2D" w:rsidRDefault="00EE4910" w:rsidP="005A5833">
      <w:pPr>
        <w:pStyle w:val="ListParagraph"/>
        <w:numPr>
          <w:ilvl w:val="1"/>
          <w:numId w:val="11"/>
        </w:numPr>
        <w:jc w:val="both"/>
        <w:rPr>
          <w:rFonts w:cs="Times New Roman"/>
        </w:rPr>
      </w:pPr>
      <w:r w:rsidRPr="00E05E2D">
        <w:rPr>
          <w:rFonts w:cs="Times New Roman"/>
        </w:rPr>
        <w:t>10 hours per year of Continuing Education Units (20 CEUS per two-year renewal period)</w:t>
      </w:r>
    </w:p>
    <w:p w:rsidR="00EE4910" w:rsidRPr="00E05E2D" w:rsidRDefault="00EE4910" w:rsidP="005A5833">
      <w:pPr>
        <w:pStyle w:val="ListParagraph"/>
        <w:numPr>
          <w:ilvl w:val="0"/>
          <w:numId w:val="11"/>
        </w:numPr>
        <w:jc w:val="both"/>
        <w:rPr>
          <w:rFonts w:cs="Times New Roman"/>
        </w:rPr>
      </w:pPr>
      <w:r w:rsidRPr="00E05E2D">
        <w:rPr>
          <w:rFonts w:cs="Times New Roman"/>
        </w:rPr>
        <w:t>Individuals with the MHA NCPS certification must pass a 125-qusetion examination across the following six domains of practice:</w:t>
      </w:r>
    </w:p>
    <w:p w:rsidR="00EE4910" w:rsidRPr="00E05E2D" w:rsidRDefault="00EE4910" w:rsidP="005A5833">
      <w:pPr>
        <w:pStyle w:val="ListParagraph"/>
        <w:numPr>
          <w:ilvl w:val="1"/>
          <w:numId w:val="11"/>
        </w:numPr>
        <w:jc w:val="both"/>
        <w:rPr>
          <w:rFonts w:cs="Times New Roman"/>
        </w:rPr>
      </w:pPr>
      <w:r w:rsidRPr="00E05E2D">
        <w:rPr>
          <w:rFonts w:cs="Times New Roman"/>
        </w:rPr>
        <w:t>Foundations of Peer Support</w:t>
      </w:r>
    </w:p>
    <w:p w:rsidR="00EE4910" w:rsidRPr="00E05E2D" w:rsidRDefault="00EE4910" w:rsidP="005A5833">
      <w:pPr>
        <w:pStyle w:val="ListParagraph"/>
        <w:numPr>
          <w:ilvl w:val="1"/>
          <w:numId w:val="11"/>
        </w:numPr>
        <w:jc w:val="both"/>
        <w:rPr>
          <w:rFonts w:cs="Times New Roman"/>
        </w:rPr>
      </w:pPr>
      <w:r w:rsidRPr="00E05E2D">
        <w:rPr>
          <w:rFonts w:cs="Times New Roman"/>
        </w:rPr>
        <w:t>Foundations of Healthcare Systems</w:t>
      </w:r>
    </w:p>
    <w:p w:rsidR="00EE4910" w:rsidRPr="00E05E2D" w:rsidRDefault="00EE4910" w:rsidP="005A5833">
      <w:pPr>
        <w:pStyle w:val="ListParagraph"/>
        <w:numPr>
          <w:ilvl w:val="1"/>
          <w:numId w:val="11"/>
        </w:numPr>
        <w:jc w:val="both"/>
        <w:rPr>
          <w:rFonts w:cs="Times New Roman"/>
        </w:rPr>
      </w:pPr>
      <w:r w:rsidRPr="00E05E2D">
        <w:rPr>
          <w:rFonts w:cs="Times New Roman"/>
        </w:rPr>
        <w:t>Mentoring, Shared Learning and Relationship Building</w:t>
      </w:r>
    </w:p>
    <w:p w:rsidR="00EE4910" w:rsidRPr="00E05E2D" w:rsidRDefault="00EE4910" w:rsidP="005A5833">
      <w:pPr>
        <w:pStyle w:val="ListParagraph"/>
        <w:numPr>
          <w:ilvl w:val="1"/>
          <w:numId w:val="11"/>
        </w:numPr>
        <w:jc w:val="both"/>
        <w:rPr>
          <w:rFonts w:cs="Times New Roman"/>
        </w:rPr>
      </w:pPr>
      <w:r w:rsidRPr="00E05E2D">
        <w:rPr>
          <w:rFonts w:cs="Times New Roman"/>
        </w:rPr>
        <w:t>Activation and Self-Management</w:t>
      </w:r>
    </w:p>
    <w:p w:rsidR="00EE4910" w:rsidRPr="00E05E2D" w:rsidRDefault="00EE4910" w:rsidP="005A5833">
      <w:pPr>
        <w:pStyle w:val="ListParagraph"/>
        <w:numPr>
          <w:ilvl w:val="1"/>
          <w:numId w:val="11"/>
        </w:numPr>
        <w:jc w:val="both"/>
        <w:rPr>
          <w:rFonts w:cs="Times New Roman"/>
        </w:rPr>
      </w:pPr>
      <w:r w:rsidRPr="00E05E2D">
        <w:rPr>
          <w:rFonts w:cs="Times New Roman"/>
        </w:rPr>
        <w:t>Advocacy</w:t>
      </w:r>
    </w:p>
    <w:p w:rsidR="00EE4910" w:rsidRPr="005A5833" w:rsidRDefault="00EE4910" w:rsidP="005A5833">
      <w:pPr>
        <w:pStyle w:val="ListParagraph"/>
        <w:numPr>
          <w:ilvl w:val="1"/>
          <w:numId w:val="11"/>
        </w:numPr>
        <w:jc w:val="both"/>
        <w:rPr>
          <w:szCs w:val="22"/>
        </w:rPr>
      </w:pPr>
      <w:r w:rsidRPr="005A5833">
        <w:rPr>
          <w:szCs w:val="22"/>
        </w:rPr>
        <w:t>Professional and Ethical Responsibilities</w:t>
      </w:r>
    </w:p>
    <w:p w:rsidR="003C2045" w:rsidRDefault="003C2045" w:rsidP="003C2045">
      <w:pPr>
        <w:jc w:val="both"/>
        <w:rPr>
          <w:szCs w:val="22"/>
        </w:rPr>
      </w:pPr>
    </w:p>
    <w:p w:rsidR="003C2045" w:rsidRDefault="003C2045" w:rsidP="003C2045">
      <w:pPr>
        <w:jc w:val="both"/>
        <w:rPr>
          <w:szCs w:val="22"/>
        </w:rPr>
      </w:pPr>
    </w:p>
    <w:p w:rsidR="003C2045" w:rsidRDefault="003C2045" w:rsidP="003C2045">
      <w:pPr>
        <w:jc w:val="both"/>
        <w:rPr>
          <w:szCs w:val="22"/>
        </w:rPr>
      </w:pPr>
    </w:p>
    <w:p w:rsidR="003C2045" w:rsidRDefault="003C2045" w:rsidP="003C2045">
      <w:pPr>
        <w:jc w:val="both"/>
        <w:rPr>
          <w:szCs w:val="22"/>
        </w:rPr>
      </w:pPr>
    </w:p>
    <w:p w:rsidR="009C1987" w:rsidRDefault="009C1987"/>
    <w:sectPr w:rsidR="009C1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45" w:rsidRDefault="003C2045" w:rsidP="003C2045">
      <w:r>
        <w:separator/>
      </w:r>
    </w:p>
  </w:endnote>
  <w:endnote w:type="continuationSeparator" w:id="0">
    <w:p w:rsidR="003C2045" w:rsidRDefault="003C2045" w:rsidP="003C2045">
      <w:r>
        <w:continuationSeparator/>
      </w:r>
    </w:p>
  </w:endnote>
  <w:endnote w:id="1">
    <w:p w:rsidR="003C2045" w:rsidRDefault="003C2045" w:rsidP="003C2045">
      <w:pPr>
        <w:autoSpaceDE w:val="0"/>
        <w:autoSpaceDN w:val="0"/>
        <w:adjustRightInd w:val="0"/>
        <w:rPr>
          <w:sz w:val="20"/>
          <w:szCs w:val="20"/>
        </w:rPr>
      </w:pPr>
      <w:r>
        <w:rPr>
          <w:rStyle w:val="EndnoteReference"/>
        </w:rPr>
        <w:endnoteRef/>
      </w:r>
      <w:r>
        <w:t xml:space="preserve"> </w:t>
      </w:r>
      <w:r w:rsidRPr="00A743E6">
        <w:rPr>
          <w:sz w:val="20"/>
          <w:szCs w:val="20"/>
        </w:rPr>
        <w:t xml:space="preserve">Recovery Innovations of Arizona Programs. (n.d.). Retrieved May 28, 2015, from </w:t>
      </w:r>
    </w:p>
    <w:p w:rsidR="003C2045" w:rsidRPr="00A743E6" w:rsidRDefault="008B72A6" w:rsidP="003C2045">
      <w:pPr>
        <w:autoSpaceDE w:val="0"/>
        <w:autoSpaceDN w:val="0"/>
        <w:adjustRightInd w:val="0"/>
        <w:rPr>
          <w:sz w:val="20"/>
          <w:szCs w:val="20"/>
        </w:rPr>
      </w:pPr>
      <w:hyperlink r:id="rId1" w:history="1">
        <w:r w:rsidR="003C2045" w:rsidRPr="00A743E6">
          <w:rPr>
            <w:rStyle w:val="Hyperlink"/>
            <w:sz w:val="20"/>
            <w:szCs w:val="20"/>
          </w:rPr>
          <w:t>http://www.recoveryinnovations.org/pdf/RIA Programs and Outcomes.pdf</w:t>
        </w:r>
      </w:hyperlink>
    </w:p>
  </w:endnote>
  <w:endnote w:id="2">
    <w:p w:rsidR="003C2045" w:rsidRPr="00A743E6"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Bergeson, S. (2011). Cost Effectiveness of Using Peers as Providers. Retrieved from </w:t>
      </w:r>
      <w:hyperlink r:id="rId2" w:history="1">
        <w:r w:rsidRPr="00A743E6">
          <w:rPr>
            <w:rStyle w:val="Hyperlink"/>
            <w:sz w:val="20"/>
            <w:szCs w:val="20"/>
          </w:rPr>
          <w:t>http://www.nyaprs.org/e-news-bulletins/index.cfm?do=headlines&amp;mn=2&amp;yr=2011&amp;article=77D2D51A082A461FC195477449A38681</w:t>
        </w:r>
      </w:hyperlink>
    </w:p>
  </w:endnote>
  <w:endnote w:id="3">
    <w:p w:rsidR="003C2045" w:rsidRPr="00A743E6" w:rsidRDefault="003C2045" w:rsidP="003C2045">
      <w:pPr>
        <w:pStyle w:val="EndnoteText"/>
      </w:pPr>
      <w:r w:rsidRPr="00A743E6">
        <w:rPr>
          <w:rStyle w:val="EndnoteReference"/>
        </w:rPr>
        <w:endnoteRef/>
      </w:r>
      <w:r w:rsidRPr="00A743E6">
        <w:t xml:space="preserve"> Ibid.</w:t>
      </w:r>
    </w:p>
  </w:endnote>
  <w:endnote w:id="4">
    <w:p w:rsidR="00177BBD" w:rsidRDefault="00177BBD">
      <w:pPr>
        <w:pStyle w:val="EndnoteText"/>
      </w:pPr>
      <w:r>
        <w:rPr>
          <w:rStyle w:val="EndnoteReference"/>
        </w:rPr>
        <w:endnoteRef/>
      </w:r>
      <w:r>
        <w:t xml:space="preserve"> </w:t>
      </w:r>
      <w:r w:rsidR="008B72A6">
        <w:t xml:space="preserve">O’Connell, M., Sledge, W., </w:t>
      </w:r>
      <w:proofErr w:type="spellStart"/>
      <w:r w:rsidR="008B72A6">
        <w:t>Staeheli</w:t>
      </w:r>
      <w:proofErr w:type="spellEnd"/>
      <w:r w:rsidR="008B72A6">
        <w:t xml:space="preserve">, M., Sells, D., Costa, M., Wieland, M., Davidson, L. (2018). Outcomes of a peer mentor intervention for persons with recurrent psychiatric hospitalization. </w:t>
      </w:r>
      <w:r w:rsidR="008B72A6">
        <w:t>Psychiatric Services, 69(7), 760-767.</w:t>
      </w:r>
      <w:bookmarkStart w:id="0" w:name="_GoBack"/>
      <w:bookmarkEnd w:id="0"/>
      <w:r>
        <w:t xml:space="preserve"> </w:t>
      </w:r>
    </w:p>
  </w:endnote>
  <w:endnote w:id="5">
    <w:p w:rsidR="003C2045" w:rsidRPr="00A743E6" w:rsidRDefault="003C2045" w:rsidP="003C2045">
      <w:pPr>
        <w:rPr>
          <w:sz w:val="20"/>
          <w:szCs w:val="20"/>
        </w:rPr>
      </w:pPr>
      <w:r w:rsidRPr="00A743E6">
        <w:rPr>
          <w:rStyle w:val="EndnoteReference"/>
        </w:rPr>
        <w:endnoteRef/>
      </w:r>
      <w:r w:rsidRPr="00A743E6">
        <w:rPr>
          <w:sz w:val="20"/>
          <w:szCs w:val="20"/>
        </w:rPr>
        <w:t xml:space="preserve"> </w:t>
      </w:r>
      <w:ins w:id="9" w:author="Emily Skehill" w:date="2019-04-02T15:59:00Z">
        <w:r w:rsidR="00E54542" w:rsidRPr="00A743E6">
          <w:rPr>
            <w:sz w:val="20"/>
            <w:szCs w:val="20"/>
          </w:rPr>
          <w:t xml:space="preserve">Global Evidence for Peer Support: Humanizing Health Care. (2014). Retrieved from </w:t>
        </w:r>
        <w:r w:rsidR="00E54542">
          <w:fldChar w:fldCharType="begin"/>
        </w:r>
        <w:r w:rsidR="00E54542">
          <w:instrText xml:space="preserve"> HYPERLINK "http://peersforprogress.org/wp-content/uploads/2014/09/140911-global-evidence-for-peer-support-humanizing-health-care.pdf" </w:instrText>
        </w:r>
        <w:r w:rsidR="00E54542">
          <w:fldChar w:fldCharType="separate"/>
        </w:r>
        <w:r w:rsidR="00E54542" w:rsidRPr="00A743E6">
          <w:rPr>
            <w:rStyle w:val="Hyperlink"/>
            <w:sz w:val="20"/>
            <w:szCs w:val="20"/>
          </w:rPr>
          <w:t>http://peersforprogress.org/wp-content/uploads/2014/09/140911-global-evidence-for-peer-support-humanizing-health-care.pdf</w:t>
        </w:r>
        <w:r w:rsidR="00E54542">
          <w:rPr>
            <w:rStyle w:val="Hyperlink"/>
            <w:sz w:val="20"/>
            <w:szCs w:val="20"/>
          </w:rPr>
          <w:fldChar w:fldCharType="end"/>
        </w:r>
        <w:r w:rsidR="00E54542">
          <w:rPr>
            <w:rStyle w:val="Hyperlink"/>
            <w:sz w:val="20"/>
            <w:szCs w:val="20"/>
          </w:rPr>
          <w:t xml:space="preserve"> </w:t>
        </w:r>
      </w:ins>
      <w:del w:id="10" w:author="Emily Skehill" w:date="2019-04-02T15:59:00Z">
        <w:r w:rsidRPr="00A743E6" w:rsidDel="00E54542">
          <w:rPr>
            <w:sz w:val="20"/>
            <w:szCs w:val="20"/>
          </w:rPr>
          <w:delText xml:space="preserve">Sledge, W., Lawless, M., Sells, D., Wieland, M., O'Connell, M., &amp; Davidson, L. (2011). Effectiveness of Peer Support in Reducing Readmissions of Persons With Multiple Psychiatric Hospitalizations. Psychiatric Services, 62(5), 541-544. Retrieved May 28, 2015, from </w:delText>
        </w:r>
        <w:r w:rsidR="00C55654" w:rsidDel="00E54542">
          <w:fldChar w:fldCharType="begin"/>
        </w:r>
        <w:r w:rsidR="00C55654" w:rsidDel="00E54542">
          <w:delInstrText xml:space="preserve"> HYPERLINK "http://ps.psychiatryonline.org/doi/10.1176/ps.62.5.pss6205_0541" </w:delInstrText>
        </w:r>
        <w:r w:rsidR="00C55654" w:rsidDel="00E54542">
          <w:fldChar w:fldCharType="separate"/>
        </w:r>
        <w:r w:rsidRPr="00A743E6" w:rsidDel="00E54542">
          <w:rPr>
            <w:rStyle w:val="Hyperlink"/>
            <w:sz w:val="20"/>
            <w:szCs w:val="20"/>
          </w:rPr>
          <w:delText>http://ps.psychiatryonline.org/doi/10.1176/ps.62.5.pss6205_0541#</w:delText>
        </w:r>
        <w:r w:rsidR="00C55654" w:rsidDel="00E54542">
          <w:rPr>
            <w:rStyle w:val="Hyperlink"/>
            <w:sz w:val="20"/>
            <w:szCs w:val="20"/>
          </w:rPr>
          <w:fldChar w:fldCharType="end"/>
        </w:r>
      </w:del>
    </w:p>
  </w:endnote>
  <w:endnote w:id="6">
    <w:p w:rsidR="003C2045" w:rsidRPr="00A743E6" w:rsidRDefault="003C2045" w:rsidP="003C2045">
      <w:pPr>
        <w:pStyle w:val="EndnoteText"/>
      </w:pPr>
      <w:r w:rsidRPr="00A743E6">
        <w:rPr>
          <w:rStyle w:val="EndnoteReference"/>
        </w:rPr>
        <w:endnoteRef/>
      </w:r>
      <w:r w:rsidRPr="00A743E6">
        <w:t xml:space="preserve"> Bergeson 2011.</w:t>
      </w:r>
    </w:p>
  </w:endnote>
  <w:endnote w:id="7">
    <w:p w:rsidR="003C2045" w:rsidRPr="00A743E6" w:rsidRDefault="003C2045" w:rsidP="003C2045">
      <w:pPr>
        <w:pStyle w:val="EndnoteText"/>
      </w:pPr>
      <w:r w:rsidRPr="00A743E6">
        <w:rPr>
          <w:rStyle w:val="EndnoteReference"/>
        </w:rPr>
        <w:endnoteRef/>
      </w:r>
      <w:r w:rsidRPr="00A743E6">
        <w:t xml:space="preserve"> Ibid.</w:t>
      </w:r>
    </w:p>
  </w:endnote>
  <w:endnote w:id="8">
    <w:p w:rsidR="003C2045" w:rsidRDefault="003C2045" w:rsidP="003C2045">
      <w:pPr>
        <w:pStyle w:val="EndnoteText"/>
      </w:pPr>
      <w:r>
        <w:rPr>
          <w:rStyle w:val="EndnoteReference"/>
        </w:rPr>
        <w:endnoteRef/>
      </w:r>
      <w:r>
        <w:t xml:space="preserve"> Ibid.</w:t>
      </w:r>
    </w:p>
  </w:endnote>
  <w:endnote w:id="9">
    <w:p w:rsidR="0006260C" w:rsidRDefault="00DE336A">
      <w:pPr>
        <w:pStyle w:val="EndnoteText"/>
      </w:pPr>
      <w:r>
        <w:rPr>
          <w:rStyle w:val="EndnoteReference"/>
        </w:rPr>
        <w:endnoteRef/>
      </w:r>
      <w:r>
        <w:t xml:space="preserve"> </w:t>
      </w:r>
      <w:proofErr w:type="spellStart"/>
      <w:r>
        <w:t>Bouchery</w:t>
      </w:r>
      <w:proofErr w:type="spellEnd"/>
      <w:r>
        <w:t xml:space="preserve">, E., </w:t>
      </w:r>
      <w:proofErr w:type="spellStart"/>
      <w:r>
        <w:t>Barna</w:t>
      </w:r>
      <w:proofErr w:type="spellEnd"/>
      <w:r>
        <w:t>, M., Babalola, E., Friend, D., Brown</w:t>
      </w:r>
      <w:r w:rsidR="0006260C">
        <w:t xml:space="preserve">, J., </w:t>
      </w:r>
      <w:proofErr w:type="spellStart"/>
      <w:r w:rsidR="0006260C">
        <w:t>Blyler</w:t>
      </w:r>
      <w:proofErr w:type="spellEnd"/>
      <w:r w:rsidR="0006260C">
        <w:t xml:space="preserve">, C., </w:t>
      </w:r>
      <w:proofErr w:type="spellStart"/>
      <w:r w:rsidR="0006260C">
        <w:t>Ireys</w:t>
      </w:r>
      <w:proofErr w:type="spellEnd"/>
      <w:r w:rsidR="0006260C">
        <w:t>, H. (2018</w:t>
      </w:r>
      <w:proofErr w:type="gramStart"/>
      <w:r w:rsidR="0006260C">
        <w:t>).The</w:t>
      </w:r>
      <w:proofErr w:type="gramEnd"/>
      <w:r w:rsidR="0006260C">
        <w:t xml:space="preserve"> effectiveness of a peer-staffed crisis respite program as an alternative to hospitalization. </w:t>
      </w:r>
      <w:r w:rsidR="0006260C">
        <w:t xml:space="preserve">Psychiatric Services, </w:t>
      </w:r>
      <w:r w:rsidR="0006260C">
        <w:t>69(10</w:t>
      </w:r>
      <w:r w:rsidR="0006260C">
        <w:t xml:space="preserve">), </w:t>
      </w:r>
      <w:r w:rsidR="0006260C">
        <w:t>1069-1074</w:t>
      </w:r>
    </w:p>
  </w:endnote>
  <w:endnote w:id="10">
    <w:p w:rsidR="003C2045" w:rsidRPr="00A743E6"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Global Evidence for Peer Support: Humanizing Health Care. (2014). Retrieved from </w:t>
      </w:r>
      <w:hyperlink r:id="rId3" w:history="1">
        <w:r w:rsidRPr="00A743E6">
          <w:rPr>
            <w:rStyle w:val="Hyperlink"/>
            <w:sz w:val="20"/>
            <w:szCs w:val="20"/>
          </w:rPr>
          <w:t>http://peersforprogress.org/wp-content/uploads/2014/09/140911-global-evidence-for-peer-support-humanizing-health-care.pdf</w:t>
        </w:r>
      </w:hyperlink>
    </w:p>
  </w:endnote>
  <w:endnote w:id="11">
    <w:p w:rsidR="003C2045" w:rsidRPr="00A743E6" w:rsidRDefault="003C2045" w:rsidP="003C2045">
      <w:pPr>
        <w:pStyle w:val="EndnoteText"/>
      </w:pPr>
      <w:r w:rsidRPr="00A743E6">
        <w:rPr>
          <w:rStyle w:val="EndnoteReference"/>
        </w:rPr>
        <w:endnoteRef/>
      </w:r>
      <w:r w:rsidRPr="00A743E6">
        <w:t xml:space="preserve"> Ibid.</w:t>
      </w:r>
    </w:p>
  </w:endnote>
  <w:endnote w:id="12">
    <w:p w:rsidR="00BC0B6E" w:rsidRDefault="00BC0B6E">
      <w:pPr>
        <w:pStyle w:val="EndnoteText"/>
      </w:pPr>
      <w:r>
        <w:rPr>
          <w:rStyle w:val="EndnoteReference"/>
        </w:rPr>
        <w:endnoteRef/>
      </w:r>
      <w:r>
        <w:t xml:space="preserve"> Bergeson 2011.</w:t>
      </w:r>
    </w:p>
  </w:endnote>
  <w:endnote w:id="13">
    <w:p w:rsidR="00B70DF0" w:rsidRDefault="00B70DF0">
      <w:pPr>
        <w:pStyle w:val="EndnoteText"/>
      </w:pPr>
      <w:r>
        <w:rPr>
          <w:rStyle w:val="EndnoteReference"/>
        </w:rPr>
        <w:endnoteRef/>
      </w:r>
      <w:r>
        <w:t xml:space="preserve"> Ibid.</w:t>
      </w:r>
    </w:p>
  </w:endnote>
  <w:endnote w:id="14">
    <w:p w:rsidR="00876F75" w:rsidRDefault="00876F75">
      <w:pPr>
        <w:pStyle w:val="EndnoteText"/>
      </w:pPr>
      <w:r>
        <w:rPr>
          <w:rStyle w:val="EndnoteReference"/>
        </w:rPr>
        <w:endnoteRef/>
      </w:r>
      <w:r>
        <w:t xml:space="preserve"> Trachtenberg T, Parsonage M, Shepherd G, Boardman J. (2013) Peer </w:t>
      </w:r>
      <w:proofErr w:type="gramStart"/>
      <w:r>
        <w:t>Support  in</w:t>
      </w:r>
      <w:proofErr w:type="gramEnd"/>
      <w:r>
        <w:t xml:space="preserve"> mental health: Is it  good value for money? London: Centre for Mental Health</w:t>
      </w:r>
    </w:p>
  </w:endnote>
  <w:endnote w:id="15">
    <w:p w:rsidR="003C2045" w:rsidRPr="00A743E6"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w:t>
      </w:r>
      <w:proofErr w:type="spellStart"/>
      <w:r w:rsidRPr="00A743E6">
        <w:rPr>
          <w:sz w:val="20"/>
          <w:szCs w:val="20"/>
        </w:rPr>
        <w:t>Salzer</w:t>
      </w:r>
      <w:proofErr w:type="spellEnd"/>
      <w:r w:rsidRPr="00A743E6">
        <w:rPr>
          <w:sz w:val="20"/>
          <w:szCs w:val="20"/>
        </w:rPr>
        <w:t xml:space="preserve">, M., </w:t>
      </w:r>
      <w:proofErr w:type="spellStart"/>
      <w:r w:rsidRPr="00A743E6">
        <w:rPr>
          <w:sz w:val="20"/>
          <w:szCs w:val="20"/>
        </w:rPr>
        <w:t>Darr</w:t>
      </w:r>
      <w:proofErr w:type="spellEnd"/>
      <w:r w:rsidRPr="00A743E6">
        <w:rPr>
          <w:sz w:val="20"/>
          <w:szCs w:val="20"/>
        </w:rPr>
        <w:t xml:space="preserve">, N., Calhoun, G., Boyer, W., Loss, R., Goessel, J. </w:t>
      </w:r>
      <w:proofErr w:type="spellStart"/>
      <w:r w:rsidRPr="00A743E6">
        <w:rPr>
          <w:sz w:val="20"/>
          <w:szCs w:val="20"/>
        </w:rPr>
        <w:t>Brusilovskiy</w:t>
      </w:r>
      <w:proofErr w:type="spellEnd"/>
      <w:r w:rsidRPr="00A743E6">
        <w:rPr>
          <w:sz w:val="20"/>
          <w:szCs w:val="20"/>
        </w:rPr>
        <w:t>, E. (2013). Benefits of working as a certified peer specialist: Results from a statewide survey. Psychiatric Rehabilitation Journal, 36(3), 219-221. doi:10.1037/prj0000016</w:t>
      </w:r>
    </w:p>
  </w:endnote>
  <w:endnote w:id="16">
    <w:p w:rsidR="003C2045" w:rsidRPr="00A743E6" w:rsidRDefault="003C2045" w:rsidP="003C2045">
      <w:pPr>
        <w:pStyle w:val="EndnoteText"/>
      </w:pPr>
      <w:r w:rsidRPr="00A743E6">
        <w:rPr>
          <w:rStyle w:val="EndnoteReference"/>
        </w:rPr>
        <w:endnoteRef/>
      </w:r>
      <w:r w:rsidRPr="00A743E6">
        <w:t xml:space="preserve"> </w:t>
      </w:r>
      <w:r>
        <w:t>Bergeson 2011.</w:t>
      </w:r>
    </w:p>
  </w:endnote>
  <w:endnote w:id="17">
    <w:p w:rsidR="003C2045" w:rsidRPr="00A743E6" w:rsidRDefault="003C2045" w:rsidP="003C2045">
      <w:pPr>
        <w:pStyle w:val="EndnoteText"/>
      </w:pPr>
      <w:r w:rsidRPr="00A743E6">
        <w:rPr>
          <w:rStyle w:val="EndnoteReference"/>
        </w:rPr>
        <w:endnoteRef/>
      </w:r>
      <w:r w:rsidRPr="00A743E6">
        <w:t xml:space="preserve"> Ibid. </w:t>
      </w:r>
    </w:p>
  </w:endnote>
  <w:endnote w:id="18">
    <w:p w:rsidR="003C2045" w:rsidRPr="00A743E6" w:rsidRDefault="003C2045" w:rsidP="003C2045">
      <w:pPr>
        <w:pStyle w:val="EndnoteText"/>
      </w:pPr>
      <w:r w:rsidRPr="00A743E6">
        <w:rPr>
          <w:rStyle w:val="EndnoteReference"/>
        </w:rPr>
        <w:endnoteRef/>
      </w:r>
      <w:r w:rsidRPr="00A743E6">
        <w:t xml:space="preserve"> Ibid. </w:t>
      </w:r>
    </w:p>
  </w:endnote>
  <w:endnote w:id="19">
    <w:p w:rsidR="003C2045" w:rsidRPr="00A743E6" w:rsidRDefault="003C2045" w:rsidP="003C2045">
      <w:pPr>
        <w:pStyle w:val="EndnoteText"/>
      </w:pPr>
      <w:r w:rsidRPr="00A743E6">
        <w:rPr>
          <w:rStyle w:val="EndnoteReference"/>
        </w:rPr>
        <w:endnoteRef/>
      </w:r>
      <w:r w:rsidRPr="00A743E6">
        <w:t xml:space="preserve"> Ibid. </w:t>
      </w:r>
    </w:p>
  </w:endnote>
  <w:endnote w:id="20">
    <w:p w:rsidR="00C81597" w:rsidRDefault="00C81597">
      <w:pPr>
        <w:pStyle w:val="EndnoteText"/>
      </w:pPr>
      <w:r>
        <w:rPr>
          <w:rStyle w:val="EndnoteReference"/>
        </w:rPr>
        <w:endnoteRef/>
      </w:r>
      <w:r>
        <w:t xml:space="preserve"> Kaiser Permanente Care Management Institute. Behavioral Health Peer Support Specialist Pilot. (February 2016)</w:t>
      </w:r>
    </w:p>
  </w:endnote>
  <w:endnote w:id="21">
    <w:p w:rsidR="003C2045" w:rsidRPr="00A743E6" w:rsidRDefault="003C2045" w:rsidP="003C2045">
      <w:pPr>
        <w:pStyle w:val="EndnoteText"/>
        <w:rPr>
          <w:color w:val="000000"/>
          <w:shd w:val="clear" w:color="auto" w:fill="FFFFFF"/>
        </w:rPr>
      </w:pPr>
      <w:r w:rsidRPr="00A743E6">
        <w:rPr>
          <w:rStyle w:val="EndnoteReference"/>
        </w:rPr>
        <w:endnoteRef/>
      </w:r>
      <w:r w:rsidRPr="00A743E6">
        <w:t xml:space="preserve"> </w:t>
      </w:r>
      <w:r w:rsidRPr="00A743E6">
        <w:rPr>
          <w:color w:val="000000"/>
          <w:shd w:val="clear" w:color="auto" w:fill="FFFFFF"/>
        </w:rPr>
        <w:t>D</w:t>
      </w:r>
      <w:r>
        <w:rPr>
          <w:color w:val="000000"/>
          <w:shd w:val="clear" w:color="auto" w:fill="FFFFFF"/>
        </w:rPr>
        <w:t xml:space="preserve">avidson, </w:t>
      </w:r>
      <w:r w:rsidRPr="00A743E6">
        <w:rPr>
          <w:color w:val="000000"/>
          <w:shd w:val="clear" w:color="auto" w:fill="FFFFFF"/>
        </w:rPr>
        <w:t>L., B</w:t>
      </w:r>
      <w:r>
        <w:rPr>
          <w:color w:val="000000"/>
          <w:shd w:val="clear" w:color="auto" w:fill="FFFFFF"/>
        </w:rPr>
        <w:t>ellamy,</w:t>
      </w:r>
      <w:r w:rsidRPr="00A743E6">
        <w:rPr>
          <w:color w:val="000000"/>
          <w:shd w:val="clear" w:color="auto" w:fill="FFFFFF"/>
        </w:rPr>
        <w:t xml:space="preserve"> C., G</w:t>
      </w:r>
      <w:r>
        <w:rPr>
          <w:color w:val="000000"/>
          <w:shd w:val="clear" w:color="auto" w:fill="FFFFFF"/>
        </w:rPr>
        <w:t>uy</w:t>
      </w:r>
      <w:r w:rsidRPr="00A743E6">
        <w:rPr>
          <w:color w:val="000000"/>
          <w:shd w:val="clear" w:color="auto" w:fill="FFFFFF"/>
        </w:rPr>
        <w:t>, K. and M</w:t>
      </w:r>
      <w:r>
        <w:rPr>
          <w:color w:val="000000"/>
          <w:shd w:val="clear" w:color="auto" w:fill="FFFFFF"/>
        </w:rPr>
        <w:t>iller</w:t>
      </w:r>
      <w:r w:rsidRPr="00A743E6">
        <w:rPr>
          <w:color w:val="000000"/>
          <w:shd w:val="clear" w:color="auto" w:fill="FFFFFF"/>
        </w:rPr>
        <w:t xml:space="preserve">, R. (2012), Peer support among persons with severe mental illnesses: a review of evidence and experience. World Psychiatry, 11: 123–128. </w:t>
      </w:r>
      <w:proofErr w:type="spellStart"/>
      <w:r w:rsidRPr="00A743E6">
        <w:rPr>
          <w:color w:val="000000"/>
          <w:shd w:val="clear" w:color="auto" w:fill="FFFFFF"/>
        </w:rPr>
        <w:t>doi</w:t>
      </w:r>
      <w:proofErr w:type="spellEnd"/>
      <w:r w:rsidRPr="00A743E6">
        <w:rPr>
          <w:color w:val="000000"/>
          <w:shd w:val="clear" w:color="auto" w:fill="FFFFFF"/>
        </w:rPr>
        <w:t>: 10.1016/j.wpsyc.2012.05.009</w:t>
      </w:r>
    </w:p>
  </w:endnote>
  <w:endnote w:id="22">
    <w:p w:rsidR="003C2045" w:rsidRPr="00247673"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Pfeiffer, P., Heisler, M., </w:t>
      </w:r>
      <w:proofErr w:type="spellStart"/>
      <w:r w:rsidRPr="00A743E6">
        <w:rPr>
          <w:sz w:val="20"/>
          <w:szCs w:val="20"/>
        </w:rPr>
        <w:t>Piette</w:t>
      </w:r>
      <w:proofErr w:type="spellEnd"/>
      <w:r w:rsidRPr="00A743E6">
        <w:rPr>
          <w:sz w:val="20"/>
          <w:szCs w:val="20"/>
        </w:rPr>
        <w:t xml:space="preserve">, J., Rogers, M., &amp; </w:t>
      </w:r>
      <w:proofErr w:type="spellStart"/>
      <w:r w:rsidRPr="00A743E6">
        <w:rPr>
          <w:sz w:val="20"/>
          <w:szCs w:val="20"/>
        </w:rPr>
        <w:t>Valenstein</w:t>
      </w:r>
      <w:proofErr w:type="spellEnd"/>
      <w:r w:rsidRPr="00A743E6">
        <w:rPr>
          <w:sz w:val="20"/>
          <w:szCs w:val="20"/>
        </w:rPr>
        <w:t xml:space="preserve">, M. (2010). Efficacy of peer support interventions for </w:t>
      </w:r>
      <w:r w:rsidRPr="00247673">
        <w:rPr>
          <w:sz w:val="20"/>
          <w:szCs w:val="20"/>
        </w:rPr>
        <w:t>depression: A meta-analysis. General Hospital Psychiatry, 33(1), 29-36.</w:t>
      </w:r>
    </w:p>
  </w:endnote>
  <w:endnote w:id="23">
    <w:p w:rsidR="003C2045" w:rsidRPr="0061746A" w:rsidRDefault="003C2045" w:rsidP="003C2045">
      <w:pPr>
        <w:rPr>
          <w:sz w:val="20"/>
          <w:szCs w:val="20"/>
        </w:rPr>
      </w:pPr>
      <w:r w:rsidRPr="00247673">
        <w:rPr>
          <w:rStyle w:val="EndnoteReference"/>
        </w:rPr>
        <w:endnoteRef/>
      </w:r>
      <w:r w:rsidRPr="00247673">
        <w:rPr>
          <w:sz w:val="20"/>
          <w:szCs w:val="20"/>
        </w:rPr>
        <w:t xml:space="preserve"> </w:t>
      </w:r>
      <w:proofErr w:type="spellStart"/>
      <w:r w:rsidRPr="00247673">
        <w:rPr>
          <w:color w:val="222222"/>
          <w:sz w:val="20"/>
          <w:szCs w:val="20"/>
          <w:shd w:val="clear" w:color="auto" w:fill="FFFFFF"/>
        </w:rPr>
        <w:t>Repper</w:t>
      </w:r>
      <w:proofErr w:type="spellEnd"/>
      <w:r w:rsidRPr="00247673">
        <w:rPr>
          <w:color w:val="222222"/>
          <w:sz w:val="20"/>
          <w:szCs w:val="20"/>
          <w:shd w:val="clear" w:color="auto" w:fill="FFFFFF"/>
        </w:rPr>
        <w:t>, J., &amp; Carter</w:t>
      </w:r>
      <w:r w:rsidRPr="0061746A">
        <w:rPr>
          <w:color w:val="222222"/>
          <w:sz w:val="20"/>
          <w:szCs w:val="20"/>
          <w:shd w:val="clear" w:color="auto" w:fill="FFFFFF"/>
        </w:rPr>
        <w:t>, T. (2011). A review of the literature on peer support in mental health services.</w:t>
      </w:r>
      <w:r w:rsidRPr="0061746A">
        <w:rPr>
          <w:rStyle w:val="apple-converted-space"/>
          <w:color w:val="222222"/>
          <w:sz w:val="20"/>
          <w:szCs w:val="20"/>
          <w:shd w:val="clear" w:color="auto" w:fill="FFFFFF"/>
        </w:rPr>
        <w:t> </w:t>
      </w:r>
      <w:r w:rsidRPr="0061746A">
        <w:rPr>
          <w:i/>
          <w:iCs/>
          <w:color w:val="222222"/>
          <w:sz w:val="20"/>
          <w:szCs w:val="20"/>
          <w:shd w:val="clear" w:color="auto" w:fill="FFFFFF"/>
        </w:rPr>
        <w:t>Journal of Mental Health</w:t>
      </w:r>
      <w:r w:rsidRPr="0061746A">
        <w:rPr>
          <w:color w:val="222222"/>
          <w:sz w:val="20"/>
          <w:szCs w:val="20"/>
          <w:shd w:val="clear" w:color="auto" w:fill="FFFFFF"/>
        </w:rPr>
        <w:t>,</w:t>
      </w:r>
      <w:r w:rsidRPr="0061746A">
        <w:rPr>
          <w:rStyle w:val="apple-converted-space"/>
          <w:color w:val="222222"/>
          <w:sz w:val="20"/>
          <w:szCs w:val="20"/>
          <w:shd w:val="clear" w:color="auto" w:fill="FFFFFF"/>
        </w:rPr>
        <w:t> </w:t>
      </w:r>
      <w:r w:rsidRPr="0061746A">
        <w:rPr>
          <w:i/>
          <w:iCs/>
          <w:color w:val="222222"/>
          <w:sz w:val="20"/>
          <w:szCs w:val="20"/>
          <w:shd w:val="clear" w:color="auto" w:fill="FFFFFF"/>
        </w:rPr>
        <w:t>20</w:t>
      </w:r>
      <w:r w:rsidRPr="0061746A">
        <w:rPr>
          <w:color w:val="222222"/>
          <w:sz w:val="20"/>
          <w:szCs w:val="20"/>
          <w:shd w:val="clear" w:color="auto" w:fill="FFFFFF"/>
        </w:rPr>
        <w:t>(4), 392-411.</w:t>
      </w:r>
    </w:p>
  </w:endnote>
  <w:endnote w:id="24">
    <w:p w:rsidR="003C2045" w:rsidRPr="0061746A" w:rsidRDefault="003C2045" w:rsidP="003C2045">
      <w:pPr>
        <w:pStyle w:val="EndnoteText"/>
      </w:pPr>
      <w:r w:rsidRPr="0061746A">
        <w:rPr>
          <w:rStyle w:val="EndnoteReference"/>
        </w:rPr>
        <w:endnoteRef/>
      </w:r>
      <w:r w:rsidRPr="0061746A">
        <w:t xml:space="preserve"> </w:t>
      </w:r>
      <w:r w:rsidRPr="0061746A">
        <w:rPr>
          <w:color w:val="303030"/>
          <w:shd w:val="clear" w:color="auto" w:fill="FFFFFF"/>
        </w:rPr>
        <w:t xml:space="preserve">Pfeiffer, P. N., Heisler, M., </w:t>
      </w:r>
      <w:proofErr w:type="spellStart"/>
      <w:r w:rsidRPr="0061746A">
        <w:rPr>
          <w:color w:val="303030"/>
          <w:shd w:val="clear" w:color="auto" w:fill="FFFFFF"/>
        </w:rPr>
        <w:t>Piette</w:t>
      </w:r>
      <w:proofErr w:type="spellEnd"/>
      <w:r w:rsidRPr="0061746A">
        <w:rPr>
          <w:color w:val="303030"/>
          <w:shd w:val="clear" w:color="auto" w:fill="FFFFFF"/>
        </w:rPr>
        <w:t xml:space="preserve">, J. D., Rogers, M. A. M., &amp; </w:t>
      </w:r>
      <w:proofErr w:type="spellStart"/>
      <w:r w:rsidRPr="0061746A">
        <w:rPr>
          <w:color w:val="303030"/>
          <w:shd w:val="clear" w:color="auto" w:fill="FFFFFF"/>
        </w:rPr>
        <w:t>Valenstein</w:t>
      </w:r>
      <w:proofErr w:type="spellEnd"/>
      <w:r w:rsidRPr="0061746A">
        <w:rPr>
          <w:color w:val="303030"/>
          <w:shd w:val="clear" w:color="auto" w:fill="FFFFFF"/>
        </w:rPr>
        <w:t>, M. (2011). Efficacy of Peer Support Interventions for Depression: A Meta-Analysis.</w:t>
      </w:r>
      <w:r w:rsidRPr="0061746A">
        <w:rPr>
          <w:rStyle w:val="apple-converted-space"/>
          <w:color w:val="303030"/>
          <w:shd w:val="clear" w:color="auto" w:fill="FFFFFF"/>
        </w:rPr>
        <w:t> </w:t>
      </w:r>
      <w:r w:rsidRPr="0061746A">
        <w:rPr>
          <w:i/>
          <w:iCs/>
          <w:color w:val="303030"/>
          <w:shd w:val="clear" w:color="auto" w:fill="FFFFFF"/>
        </w:rPr>
        <w:t>General Hospital Psychiatry</w:t>
      </w:r>
      <w:r w:rsidRPr="0061746A">
        <w:rPr>
          <w:color w:val="303030"/>
          <w:shd w:val="clear" w:color="auto" w:fill="FFFFFF"/>
        </w:rPr>
        <w:t>,</w:t>
      </w:r>
      <w:r w:rsidRPr="0061746A">
        <w:rPr>
          <w:rStyle w:val="apple-converted-space"/>
          <w:color w:val="303030"/>
          <w:shd w:val="clear" w:color="auto" w:fill="FFFFFF"/>
        </w:rPr>
        <w:t> </w:t>
      </w:r>
      <w:r w:rsidRPr="0061746A">
        <w:rPr>
          <w:i/>
          <w:iCs/>
          <w:color w:val="303030"/>
          <w:shd w:val="clear" w:color="auto" w:fill="FFFFFF"/>
        </w:rPr>
        <w:t>33</w:t>
      </w:r>
      <w:r w:rsidRPr="0061746A">
        <w:rPr>
          <w:color w:val="303030"/>
          <w:shd w:val="clear" w:color="auto" w:fill="FFFFFF"/>
        </w:rPr>
        <w:t xml:space="preserve">(1), 29–36. </w:t>
      </w:r>
      <w:hyperlink r:id="rId4" w:history="1">
        <w:r w:rsidRPr="0061746A">
          <w:rPr>
            <w:rStyle w:val="Hyperlink"/>
            <w:shd w:val="clear" w:color="auto" w:fill="FFFFFF"/>
          </w:rPr>
          <w:t>http://doi.org/10.1016/j.genhosppsych.2010.10.002</w:t>
        </w:r>
      </w:hyperlink>
      <w:r w:rsidRPr="0061746A">
        <w:rPr>
          <w:color w:val="303030"/>
          <w:shd w:val="clear" w:color="auto" w:fill="FFFFFF"/>
        </w:rPr>
        <w:t>.</w:t>
      </w:r>
    </w:p>
  </w:endnote>
  <w:endnote w:id="25">
    <w:p w:rsidR="00C81597" w:rsidRDefault="00C81597">
      <w:pPr>
        <w:pStyle w:val="EndnoteText"/>
      </w:pPr>
      <w:r>
        <w:rPr>
          <w:rStyle w:val="EndnoteReference"/>
        </w:rPr>
        <w:endnoteRef/>
      </w:r>
      <w:r>
        <w:t xml:space="preserve"> Kaiser Permanente Care Management Institute. Behavioral Health Peer Support Specialist Pilot. (February 2016)</w:t>
      </w:r>
    </w:p>
  </w:endnote>
  <w:endnote w:id="26">
    <w:p w:rsidR="00C55E02" w:rsidRDefault="00C55E02" w:rsidP="00C55E02">
      <w:pPr>
        <w:pStyle w:val="EndnoteText"/>
      </w:pPr>
      <w:r>
        <w:rPr>
          <w:rStyle w:val="EndnoteReference"/>
        </w:rPr>
        <w:endnoteRef/>
      </w:r>
      <w:r>
        <w:t xml:space="preserve"> Resnick, S, G. &amp; </w:t>
      </w:r>
      <w:proofErr w:type="spellStart"/>
      <w:r>
        <w:t>Rosenheck</w:t>
      </w:r>
      <w:proofErr w:type="spellEnd"/>
      <w:r>
        <w:t>, R. A. (2008). Integra</w:t>
      </w:r>
      <w:r w:rsidR="0006260C">
        <w:t>ti</w:t>
      </w:r>
      <w:r>
        <w:t>ng peer-­</w:t>
      </w:r>
      <w:r>
        <w:rPr>
          <w:rFonts w:ascii="Cambria Math" w:hAnsi="Cambria Math" w:cs="Cambria Math"/>
        </w:rPr>
        <w:t>‐</w:t>
      </w:r>
      <w:r>
        <w:t>provided services: a quasi</w:t>
      </w:r>
      <w:r>
        <w:rPr>
          <w:rFonts w:ascii="Cambria Math" w:hAnsi="Cambria Math" w:cs="Cambria Math"/>
        </w:rPr>
        <w:t>‐</w:t>
      </w:r>
      <w:r>
        <w:t>experimental study of recovery orientation, confidence, and empowerment. Psychiatric Services, 59(11), 1307-­</w:t>
      </w:r>
      <w:r>
        <w:rPr>
          <w:rFonts w:ascii="Cambria Math" w:hAnsi="Cambria Math" w:cs="Cambria Math"/>
        </w:rPr>
        <w:t>‐</w:t>
      </w:r>
      <w:r>
        <w:t>1317.</w:t>
      </w:r>
    </w:p>
  </w:endnote>
  <w:endnote w:id="27">
    <w:p w:rsidR="00C55E02" w:rsidRDefault="00C55E02" w:rsidP="00C55E02">
      <w:pPr>
        <w:pStyle w:val="EndnoteText"/>
      </w:pPr>
      <w:r>
        <w:rPr>
          <w:rStyle w:val="EndnoteReference"/>
        </w:rPr>
        <w:endnoteRef/>
      </w:r>
      <w:r>
        <w:t xml:space="preserve"> Walker, G., &amp; Bryant, W. (2013). Peer support in adult</w:t>
      </w:r>
      <w:r w:rsidR="0006260C">
        <w:t xml:space="preserve"> </w:t>
      </w:r>
      <w:r>
        <w:t xml:space="preserve">mental health services: A </w:t>
      </w:r>
      <w:proofErr w:type="spellStart"/>
      <w:r>
        <w:t>metasynthesis</w:t>
      </w:r>
      <w:proofErr w:type="spellEnd"/>
      <w:r>
        <w:t xml:space="preserve"> of qualita</w:t>
      </w:r>
      <w:r w:rsidR="00876F75">
        <w:t>tiv</w:t>
      </w:r>
      <w:r>
        <w:t>e findings. Psychiatric Rehabilita</w:t>
      </w:r>
      <w:r w:rsidR="00876F75">
        <w:t>ti</w:t>
      </w:r>
      <w:r>
        <w:t>on Journal, 36,</w:t>
      </w:r>
      <w:r w:rsidR="00876F75">
        <w:t xml:space="preserve"> </w:t>
      </w:r>
      <w:r>
        <w:t>28</w:t>
      </w:r>
      <w:r>
        <w:rPr>
          <w:rFonts w:ascii="Cambria Math" w:hAnsi="Cambria Math" w:cs="Cambria Math"/>
        </w:rPr>
        <w:t>‐</w:t>
      </w:r>
      <w:r>
        <w:t>34.</w:t>
      </w:r>
    </w:p>
  </w:endnote>
  <w:endnote w:id="28">
    <w:p w:rsidR="003C2045" w:rsidRPr="0061746A" w:rsidRDefault="003C2045" w:rsidP="003C2045">
      <w:pPr>
        <w:pStyle w:val="EndnoteText"/>
      </w:pPr>
      <w:r w:rsidRPr="0061746A">
        <w:rPr>
          <w:rStyle w:val="EndnoteReference"/>
        </w:rPr>
        <w:endnoteRef/>
      </w:r>
      <w:r w:rsidRPr="0061746A">
        <w:t xml:space="preserve"> </w:t>
      </w:r>
      <w:proofErr w:type="spellStart"/>
      <w:r w:rsidRPr="0061746A">
        <w:t>Salzer</w:t>
      </w:r>
      <w:proofErr w:type="spellEnd"/>
      <w:r w:rsidRPr="0061746A">
        <w:t xml:space="preserve"> et al, 2013</w:t>
      </w:r>
    </w:p>
  </w:endnote>
  <w:endnote w:id="29">
    <w:p w:rsidR="003C2045" w:rsidRPr="0048773B" w:rsidRDefault="003C2045" w:rsidP="003C2045">
      <w:pPr>
        <w:autoSpaceDE w:val="0"/>
        <w:autoSpaceDN w:val="0"/>
        <w:adjustRightInd w:val="0"/>
        <w:rPr>
          <w:sz w:val="20"/>
          <w:szCs w:val="20"/>
        </w:rPr>
      </w:pPr>
      <w:r w:rsidRPr="0061746A">
        <w:rPr>
          <w:rStyle w:val="EndnoteReference"/>
        </w:rPr>
        <w:endnoteRef/>
      </w:r>
      <w:r w:rsidRPr="0061746A">
        <w:rPr>
          <w:sz w:val="20"/>
          <w:szCs w:val="20"/>
        </w:rPr>
        <w:t xml:space="preserve"> </w:t>
      </w:r>
      <w:r w:rsidRPr="0061746A">
        <w:rPr>
          <w:color w:val="303030"/>
          <w:sz w:val="20"/>
          <w:szCs w:val="20"/>
          <w:shd w:val="clear" w:color="auto" w:fill="FFFFFF"/>
        </w:rPr>
        <w:t xml:space="preserve">Miyamoto, Y., &amp; </w:t>
      </w:r>
      <w:proofErr w:type="spellStart"/>
      <w:r w:rsidRPr="0061746A">
        <w:rPr>
          <w:color w:val="303030"/>
          <w:sz w:val="20"/>
          <w:szCs w:val="20"/>
          <w:shd w:val="clear" w:color="auto" w:fill="FFFFFF"/>
        </w:rPr>
        <w:t>Sono</w:t>
      </w:r>
      <w:proofErr w:type="spellEnd"/>
      <w:r w:rsidRPr="0061746A">
        <w:rPr>
          <w:color w:val="303030"/>
          <w:sz w:val="20"/>
          <w:szCs w:val="20"/>
          <w:shd w:val="clear" w:color="auto" w:fill="FFFFFF"/>
        </w:rPr>
        <w:t>, T. (2012). Lessons from Peer Support Among Individuals with Mental Health Difficulties: A Review of the Literature</w:t>
      </w:r>
      <w:r w:rsidRPr="00A743E6">
        <w:rPr>
          <w:color w:val="303030"/>
          <w:sz w:val="20"/>
          <w:szCs w:val="20"/>
          <w:shd w:val="clear" w:color="auto" w:fill="FFFFFF"/>
        </w:rPr>
        <w:t>.</w:t>
      </w:r>
      <w:r w:rsidRPr="00A743E6">
        <w:rPr>
          <w:rStyle w:val="apple-converted-space"/>
          <w:color w:val="303030"/>
          <w:sz w:val="20"/>
          <w:szCs w:val="20"/>
          <w:shd w:val="clear" w:color="auto" w:fill="FFFFFF"/>
        </w:rPr>
        <w:t> </w:t>
      </w:r>
      <w:r w:rsidRPr="00A743E6">
        <w:rPr>
          <w:i/>
          <w:iCs/>
          <w:color w:val="303030"/>
          <w:sz w:val="20"/>
          <w:szCs w:val="20"/>
          <w:shd w:val="clear" w:color="auto" w:fill="FFFFFF"/>
        </w:rPr>
        <w:t xml:space="preserve">Clinical Practice and Epidemiology in Mental </w:t>
      </w:r>
      <w:proofErr w:type="gramStart"/>
      <w:r w:rsidRPr="00A743E6">
        <w:rPr>
          <w:i/>
          <w:iCs/>
          <w:color w:val="303030"/>
          <w:sz w:val="20"/>
          <w:szCs w:val="20"/>
          <w:shd w:val="clear" w:color="auto" w:fill="FFFFFF"/>
        </w:rPr>
        <w:t>Health :</w:t>
      </w:r>
      <w:proofErr w:type="gramEnd"/>
      <w:r w:rsidRPr="00A743E6">
        <w:rPr>
          <w:i/>
          <w:iCs/>
          <w:color w:val="303030"/>
          <w:sz w:val="20"/>
          <w:szCs w:val="20"/>
          <w:shd w:val="clear" w:color="auto" w:fill="FFFFFF"/>
        </w:rPr>
        <w:t xml:space="preserve"> CP &amp; EMH</w:t>
      </w:r>
      <w:r w:rsidRPr="00A743E6">
        <w:rPr>
          <w:color w:val="303030"/>
          <w:sz w:val="20"/>
          <w:szCs w:val="20"/>
          <w:shd w:val="clear" w:color="auto" w:fill="FFFFFF"/>
        </w:rPr>
        <w:t>,</w:t>
      </w:r>
      <w:r w:rsidRPr="00A743E6">
        <w:rPr>
          <w:rStyle w:val="apple-converted-space"/>
          <w:color w:val="303030"/>
          <w:sz w:val="20"/>
          <w:szCs w:val="20"/>
          <w:shd w:val="clear" w:color="auto" w:fill="FFFFFF"/>
        </w:rPr>
        <w:t> </w:t>
      </w:r>
      <w:r w:rsidRPr="00A743E6">
        <w:rPr>
          <w:i/>
          <w:iCs/>
          <w:color w:val="303030"/>
          <w:sz w:val="20"/>
          <w:szCs w:val="20"/>
          <w:shd w:val="clear" w:color="auto" w:fill="FFFFFF"/>
        </w:rPr>
        <w:t>8</w:t>
      </w:r>
      <w:r w:rsidRPr="00A743E6">
        <w:rPr>
          <w:color w:val="303030"/>
          <w:sz w:val="20"/>
          <w:szCs w:val="20"/>
          <w:shd w:val="clear" w:color="auto" w:fill="FFFFFF"/>
        </w:rPr>
        <w:t>, 22–29. doi:10.2174/1745017901208010022</w:t>
      </w:r>
    </w:p>
  </w:endnote>
  <w:endnote w:id="30">
    <w:p w:rsidR="003C2045" w:rsidRPr="00A743E6" w:rsidRDefault="003C2045" w:rsidP="003C2045">
      <w:pPr>
        <w:pStyle w:val="EndnoteText"/>
      </w:pPr>
      <w:r w:rsidRPr="00A743E6">
        <w:rPr>
          <w:rStyle w:val="EndnoteReference"/>
        </w:rPr>
        <w:endnoteRef/>
      </w:r>
      <w:r w:rsidRPr="00A743E6">
        <w:t xml:space="preserve"> </w:t>
      </w:r>
      <w:proofErr w:type="spellStart"/>
      <w:r w:rsidRPr="00A743E6">
        <w:t>Reif</w:t>
      </w:r>
      <w:proofErr w:type="spellEnd"/>
      <w:r w:rsidRPr="00A743E6">
        <w:t xml:space="preserve"> 2014, cited in Enhancing the Peer Provider Workforce: Recruitment, Supervision and Retention. (2014). Retrieved from http://www.nasmhpd.org/docs/TAC Assessment PDF Report/Assessment 1 - Enhancing the Peer Provider Workforce_9-15-14.pdf</w:t>
      </w:r>
    </w:p>
  </w:endnote>
  <w:endnote w:id="31">
    <w:p w:rsidR="003C2045" w:rsidRPr="00A743E6"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Jones, N., Corrigan, P., James, D., Parker, J., &amp; Larson, N. (2013). Peer support, self-determination, and treatment engagement: A qualitative investigation. Psychiatric Rehabilitation Journal, 36(3), 209-214.</w:t>
      </w:r>
    </w:p>
  </w:endnote>
  <w:endnote w:id="32">
    <w:p w:rsidR="003C2045" w:rsidRPr="0061746A"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w:t>
      </w:r>
      <w:proofErr w:type="spellStart"/>
      <w:r w:rsidRPr="00A743E6">
        <w:rPr>
          <w:sz w:val="20"/>
          <w:szCs w:val="20"/>
        </w:rPr>
        <w:t>Chinman</w:t>
      </w:r>
      <w:proofErr w:type="spellEnd"/>
      <w:r w:rsidRPr="00A743E6">
        <w:rPr>
          <w:sz w:val="20"/>
          <w:szCs w:val="20"/>
        </w:rPr>
        <w:t xml:space="preserve"> M, </w:t>
      </w:r>
      <w:proofErr w:type="spellStart"/>
      <w:r w:rsidRPr="00A743E6">
        <w:rPr>
          <w:sz w:val="20"/>
          <w:szCs w:val="20"/>
        </w:rPr>
        <w:t>Lucksted</w:t>
      </w:r>
      <w:proofErr w:type="spellEnd"/>
      <w:r w:rsidRPr="00A743E6">
        <w:rPr>
          <w:sz w:val="20"/>
          <w:szCs w:val="20"/>
        </w:rPr>
        <w:t xml:space="preserve"> A, </w:t>
      </w:r>
      <w:proofErr w:type="spellStart"/>
      <w:r w:rsidRPr="00A743E6">
        <w:rPr>
          <w:sz w:val="20"/>
          <w:szCs w:val="20"/>
        </w:rPr>
        <w:t>Gresen</w:t>
      </w:r>
      <w:proofErr w:type="spellEnd"/>
      <w:r w:rsidRPr="00A743E6">
        <w:rPr>
          <w:sz w:val="20"/>
          <w:szCs w:val="20"/>
        </w:rPr>
        <w:t xml:space="preserve"> R, </w:t>
      </w:r>
      <w:r w:rsidRPr="00A743E6">
        <w:rPr>
          <w:i/>
          <w:iCs/>
          <w:sz w:val="20"/>
          <w:szCs w:val="20"/>
        </w:rPr>
        <w:t xml:space="preserve">et al. </w:t>
      </w:r>
      <w:r w:rsidRPr="00A743E6">
        <w:rPr>
          <w:sz w:val="20"/>
          <w:szCs w:val="20"/>
        </w:rPr>
        <w:t xml:space="preserve">Early experiences of employing consumer-providers in the VA. </w:t>
      </w:r>
      <w:proofErr w:type="spellStart"/>
      <w:r w:rsidRPr="00A743E6">
        <w:rPr>
          <w:sz w:val="20"/>
          <w:szCs w:val="20"/>
        </w:rPr>
        <w:t>Psychiatr</w:t>
      </w:r>
      <w:proofErr w:type="spellEnd"/>
      <w:r w:rsidRPr="00A743E6">
        <w:rPr>
          <w:sz w:val="20"/>
          <w:szCs w:val="20"/>
        </w:rPr>
        <w:t xml:space="preserve"> Serv 2008; 59(11): 1315-21, cited in </w:t>
      </w:r>
      <w:r w:rsidRPr="00A743E6">
        <w:rPr>
          <w:color w:val="303030"/>
          <w:sz w:val="20"/>
          <w:szCs w:val="20"/>
          <w:shd w:val="clear" w:color="auto" w:fill="FFFFFF"/>
        </w:rPr>
        <w:t xml:space="preserve">Miyamoto, Y., &amp; </w:t>
      </w:r>
      <w:proofErr w:type="spellStart"/>
      <w:r w:rsidRPr="00A743E6">
        <w:rPr>
          <w:color w:val="303030"/>
          <w:sz w:val="20"/>
          <w:szCs w:val="20"/>
          <w:shd w:val="clear" w:color="auto" w:fill="FFFFFF"/>
        </w:rPr>
        <w:t>Sono</w:t>
      </w:r>
      <w:proofErr w:type="spellEnd"/>
      <w:r w:rsidRPr="00A743E6">
        <w:rPr>
          <w:color w:val="303030"/>
          <w:sz w:val="20"/>
          <w:szCs w:val="20"/>
          <w:shd w:val="clear" w:color="auto" w:fill="FFFFFF"/>
        </w:rPr>
        <w:t>, T. (2012). Lessons from Peer Support Among Individuals with Mental Health Difficulties: A Review of the Literature.</w:t>
      </w:r>
      <w:r w:rsidRPr="00A743E6">
        <w:rPr>
          <w:rStyle w:val="apple-converted-space"/>
          <w:color w:val="303030"/>
          <w:sz w:val="20"/>
          <w:szCs w:val="20"/>
          <w:shd w:val="clear" w:color="auto" w:fill="FFFFFF"/>
        </w:rPr>
        <w:t> </w:t>
      </w:r>
      <w:r w:rsidRPr="00A743E6">
        <w:rPr>
          <w:i/>
          <w:iCs/>
          <w:color w:val="303030"/>
          <w:sz w:val="20"/>
          <w:szCs w:val="20"/>
          <w:shd w:val="clear" w:color="auto" w:fill="FFFFFF"/>
        </w:rPr>
        <w:t xml:space="preserve">Clinical Practice and Epidemiology in Mental </w:t>
      </w:r>
      <w:proofErr w:type="gramStart"/>
      <w:r w:rsidRPr="0061746A">
        <w:rPr>
          <w:i/>
          <w:iCs/>
          <w:color w:val="303030"/>
          <w:sz w:val="20"/>
          <w:szCs w:val="20"/>
          <w:shd w:val="clear" w:color="auto" w:fill="FFFFFF"/>
        </w:rPr>
        <w:t>Health :</w:t>
      </w:r>
      <w:proofErr w:type="gramEnd"/>
      <w:r w:rsidRPr="0061746A">
        <w:rPr>
          <w:i/>
          <w:iCs/>
          <w:color w:val="303030"/>
          <w:sz w:val="20"/>
          <w:szCs w:val="20"/>
          <w:shd w:val="clear" w:color="auto" w:fill="FFFFFF"/>
        </w:rPr>
        <w:t xml:space="preserve"> CP &amp; EMH</w:t>
      </w:r>
      <w:r w:rsidRPr="0061746A">
        <w:rPr>
          <w:color w:val="303030"/>
          <w:sz w:val="20"/>
          <w:szCs w:val="20"/>
          <w:shd w:val="clear" w:color="auto" w:fill="FFFFFF"/>
        </w:rPr>
        <w:t>,</w:t>
      </w:r>
      <w:r w:rsidRPr="0061746A">
        <w:rPr>
          <w:rStyle w:val="apple-converted-space"/>
          <w:color w:val="303030"/>
          <w:sz w:val="20"/>
          <w:szCs w:val="20"/>
          <w:shd w:val="clear" w:color="auto" w:fill="FFFFFF"/>
        </w:rPr>
        <w:t> </w:t>
      </w:r>
      <w:r w:rsidRPr="0061746A">
        <w:rPr>
          <w:i/>
          <w:iCs/>
          <w:color w:val="303030"/>
          <w:sz w:val="20"/>
          <w:szCs w:val="20"/>
          <w:shd w:val="clear" w:color="auto" w:fill="FFFFFF"/>
        </w:rPr>
        <w:t>8</w:t>
      </w:r>
      <w:r w:rsidRPr="0061746A">
        <w:rPr>
          <w:color w:val="303030"/>
          <w:sz w:val="20"/>
          <w:szCs w:val="20"/>
          <w:shd w:val="clear" w:color="auto" w:fill="FFFFFF"/>
        </w:rPr>
        <w:t>, 22–29. doi:10.2174/1745017901208010022</w:t>
      </w:r>
    </w:p>
  </w:endnote>
  <w:endnote w:id="33">
    <w:p w:rsidR="003C2045" w:rsidRPr="0061746A" w:rsidRDefault="003C2045" w:rsidP="003C2045">
      <w:pPr>
        <w:autoSpaceDE w:val="0"/>
        <w:autoSpaceDN w:val="0"/>
        <w:adjustRightInd w:val="0"/>
        <w:rPr>
          <w:sz w:val="20"/>
          <w:szCs w:val="20"/>
        </w:rPr>
      </w:pPr>
      <w:r w:rsidRPr="0061746A">
        <w:rPr>
          <w:rStyle w:val="EndnoteReference"/>
        </w:rPr>
        <w:endnoteRef/>
      </w:r>
      <w:r w:rsidRPr="0061746A">
        <w:rPr>
          <w:sz w:val="20"/>
          <w:szCs w:val="20"/>
        </w:rPr>
        <w:t xml:space="preserve"> </w:t>
      </w:r>
      <w:proofErr w:type="spellStart"/>
      <w:r w:rsidRPr="0061746A">
        <w:rPr>
          <w:sz w:val="20"/>
          <w:szCs w:val="20"/>
        </w:rPr>
        <w:t>Druss</w:t>
      </w:r>
      <w:proofErr w:type="spellEnd"/>
      <w:r w:rsidRPr="0061746A">
        <w:rPr>
          <w:sz w:val="20"/>
          <w:szCs w:val="20"/>
        </w:rPr>
        <w:t xml:space="preserve">, B., Zhao, L., </w:t>
      </w:r>
      <w:proofErr w:type="spellStart"/>
      <w:r w:rsidRPr="0061746A">
        <w:rPr>
          <w:sz w:val="20"/>
          <w:szCs w:val="20"/>
        </w:rPr>
        <w:t>Esenwein</w:t>
      </w:r>
      <w:proofErr w:type="spellEnd"/>
      <w:r w:rsidRPr="0061746A">
        <w:rPr>
          <w:sz w:val="20"/>
          <w:szCs w:val="20"/>
        </w:rPr>
        <w:t xml:space="preserve">, S., Bona, J., </w:t>
      </w:r>
      <w:proofErr w:type="spellStart"/>
      <w:r w:rsidRPr="0061746A">
        <w:rPr>
          <w:sz w:val="20"/>
          <w:szCs w:val="20"/>
        </w:rPr>
        <w:t>Fricks</w:t>
      </w:r>
      <w:proofErr w:type="spellEnd"/>
      <w:r w:rsidRPr="0061746A">
        <w:rPr>
          <w:sz w:val="20"/>
          <w:szCs w:val="20"/>
        </w:rPr>
        <w:t xml:space="preserve">, L., Jenkins-Tucker, S. </w:t>
      </w:r>
      <w:proofErr w:type="spellStart"/>
      <w:r w:rsidRPr="0061746A">
        <w:rPr>
          <w:sz w:val="20"/>
          <w:szCs w:val="20"/>
        </w:rPr>
        <w:t>Lorig</w:t>
      </w:r>
      <w:proofErr w:type="spellEnd"/>
      <w:r w:rsidRPr="0061746A">
        <w:rPr>
          <w:sz w:val="20"/>
          <w:szCs w:val="20"/>
        </w:rPr>
        <w:t>, K. (2010). The Health and Recovery Peer (HARP) Program: A peer-led intervention to improve medical self-management for persons with serious mental illness. Schizophrenia Research, 118(1-3), 264-270.</w:t>
      </w:r>
    </w:p>
  </w:endnote>
  <w:endnote w:id="34">
    <w:p w:rsidR="003C2045" w:rsidRPr="0039050E" w:rsidRDefault="003C2045" w:rsidP="003C2045">
      <w:pPr>
        <w:rPr>
          <w:sz w:val="20"/>
          <w:szCs w:val="20"/>
        </w:rPr>
      </w:pPr>
      <w:r w:rsidRPr="0061746A">
        <w:rPr>
          <w:rStyle w:val="EndnoteReference"/>
        </w:rPr>
        <w:endnoteRef/>
      </w:r>
      <w:r w:rsidRPr="0061746A">
        <w:rPr>
          <w:sz w:val="20"/>
          <w:szCs w:val="20"/>
        </w:rPr>
        <w:t xml:space="preserve"> </w:t>
      </w:r>
      <w:r w:rsidRPr="0039050E">
        <w:rPr>
          <w:color w:val="000000" w:themeColor="text1"/>
          <w:sz w:val="20"/>
          <w:szCs w:val="20"/>
        </w:rPr>
        <w:t xml:space="preserve">Griswold, K. S., Pastore, P. A., </w:t>
      </w:r>
      <w:proofErr w:type="spellStart"/>
      <w:r w:rsidRPr="0039050E">
        <w:rPr>
          <w:color w:val="000000" w:themeColor="text1"/>
          <w:sz w:val="20"/>
          <w:szCs w:val="20"/>
        </w:rPr>
        <w:t>Homish</w:t>
      </w:r>
      <w:proofErr w:type="spellEnd"/>
      <w:r w:rsidRPr="0039050E">
        <w:rPr>
          <w:color w:val="000000" w:themeColor="text1"/>
          <w:sz w:val="20"/>
          <w:szCs w:val="20"/>
        </w:rPr>
        <w:t>, G. G., &amp; Leonard, K. E. (2010). A randomized trial: Are care navigators effective in connecting patients to primary care after psychiatric crisis? Community Mental Health Journal, 46, 398–</w:t>
      </w:r>
      <w:r w:rsidRPr="0039050E">
        <w:rPr>
          <w:sz w:val="20"/>
          <w:szCs w:val="20"/>
        </w:rPr>
        <w:t>402.</w:t>
      </w:r>
    </w:p>
  </w:endnote>
  <w:endnote w:id="35">
    <w:p w:rsidR="003C2045" w:rsidRPr="0039050E" w:rsidRDefault="003C2045" w:rsidP="003C2045">
      <w:pPr>
        <w:pStyle w:val="Heading1"/>
        <w:shd w:val="clear" w:color="auto" w:fill="FFFFFF"/>
        <w:spacing w:before="0" w:line="240" w:lineRule="auto"/>
        <w:rPr>
          <w:rFonts w:ascii="Times New Roman" w:hAnsi="Times New Roman" w:cs="Times New Roman"/>
          <w:b w:val="0"/>
          <w:color w:val="000000" w:themeColor="text1"/>
          <w:sz w:val="20"/>
          <w:szCs w:val="20"/>
        </w:rPr>
      </w:pPr>
      <w:r w:rsidRPr="008D6F1E">
        <w:rPr>
          <w:rStyle w:val="EndnoteReference"/>
          <w:b w:val="0"/>
          <w:color w:val="auto"/>
        </w:rPr>
        <w:endnoteRef/>
      </w:r>
      <w:r w:rsidRPr="008D6F1E">
        <w:rPr>
          <w:rFonts w:ascii="Times New Roman" w:hAnsi="Times New Roman" w:cs="Times New Roman"/>
          <w:b w:val="0"/>
          <w:color w:val="auto"/>
          <w:sz w:val="20"/>
          <w:szCs w:val="20"/>
        </w:rPr>
        <w:t xml:space="preserve"> </w:t>
      </w:r>
      <w:hyperlink r:id="rId5" w:history="1">
        <w:r w:rsidRPr="008D6F1E">
          <w:rPr>
            <w:rStyle w:val="Hyperlink"/>
            <w:rFonts w:ascii="Times New Roman" w:hAnsi="Times New Roman" w:cs="Times New Roman"/>
            <w:b w:val="0"/>
            <w:color w:val="auto"/>
            <w:sz w:val="20"/>
            <w:szCs w:val="20"/>
            <w:u w:val="none"/>
            <w:shd w:val="clear" w:color="auto" w:fill="FFFFFF"/>
          </w:rPr>
          <w:t xml:space="preserve">Sells, D., Davidson, L., Jewell, C., </w:t>
        </w:r>
        <w:proofErr w:type="spellStart"/>
        <w:r w:rsidRPr="008D6F1E">
          <w:rPr>
            <w:rStyle w:val="Hyperlink"/>
            <w:rFonts w:ascii="Times New Roman" w:hAnsi="Times New Roman" w:cs="Times New Roman"/>
            <w:b w:val="0"/>
            <w:color w:val="auto"/>
            <w:sz w:val="20"/>
            <w:szCs w:val="20"/>
            <w:u w:val="none"/>
            <w:shd w:val="clear" w:color="auto" w:fill="FFFFFF"/>
          </w:rPr>
          <w:t>Falzer</w:t>
        </w:r>
        <w:proofErr w:type="spellEnd"/>
        <w:r w:rsidRPr="008D6F1E">
          <w:rPr>
            <w:rStyle w:val="Hyperlink"/>
            <w:rFonts w:ascii="Times New Roman" w:hAnsi="Times New Roman" w:cs="Times New Roman"/>
            <w:b w:val="0"/>
            <w:color w:val="auto"/>
            <w:sz w:val="20"/>
            <w:szCs w:val="20"/>
            <w:u w:val="none"/>
            <w:shd w:val="clear" w:color="auto" w:fill="FFFFFF"/>
          </w:rPr>
          <w:t>, P., &amp; Rowe, M. (2006). The treatment relationship in peer-based and regular case management services for clients</w:t>
        </w:r>
        <w:r w:rsidRPr="008D6F1E">
          <w:rPr>
            <w:rFonts w:ascii="Times New Roman" w:hAnsi="Times New Roman" w:cs="Times New Roman"/>
            <w:b w:val="0"/>
            <w:color w:val="auto"/>
            <w:sz w:val="20"/>
            <w:szCs w:val="20"/>
            <w:shd w:val="clear" w:color="auto" w:fill="FFFFFF"/>
          </w:rPr>
          <w:t xml:space="preserve"> </w:t>
        </w:r>
        <w:r w:rsidRPr="008D6F1E">
          <w:rPr>
            <w:rStyle w:val="Hyperlink"/>
            <w:rFonts w:ascii="Times New Roman" w:hAnsi="Times New Roman" w:cs="Times New Roman"/>
            <w:b w:val="0"/>
            <w:color w:val="auto"/>
            <w:sz w:val="20"/>
            <w:szCs w:val="20"/>
            <w:u w:val="none"/>
            <w:shd w:val="clear" w:color="auto" w:fill="FFFFFF"/>
          </w:rPr>
          <w:t>with severe mental illness.</w:t>
        </w:r>
        <w:r w:rsidRPr="008D6F1E">
          <w:rPr>
            <w:rStyle w:val="apple-converted-space"/>
            <w:rFonts w:ascii="Times New Roman" w:hAnsi="Times New Roman" w:cs="Times New Roman"/>
            <w:b w:val="0"/>
            <w:color w:val="auto"/>
            <w:sz w:val="20"/>
            <w:szCs w:val="20"/>
            <w:shd w:val="clear" w:color="auto" w:fill="FFFFFF"/>
          </w:rPr>
          <w:t> </w:t>
        </w:r>
        <w:r w:rsidRPr="008D6F1E">
          <w:rPr>
            <w:rStyle w:val="Emphasis"/>
            <w:rFonts w:ascii="Times New Roman" w:hAnsi="Times New Roman" w:cs="Times New Roman"/>
            <w:b w:val="0"/>
            <w:color w:val="auto"/>
            <w:sz w:val="20"/>
            <w:szCs w:val="20"/>
            <w:shd w:val="clear" w:color="auto" w:fill="FFFFFF"/>
          </w:rPr>
          <w:t>Psychiatric Services, 57</w:t>
        </w:r>
        <w:r w:rsidRPr="008D6F1E">
          <w:rPr>
            <w:rStyle w:val="Hyperlink"/>
            <w:rFonts w:ascii="Times New Roman" w:hAnsi="Times New Roman" w:cs="Times New Roman"/>
            <w:b w:val="0"/>
            <w:color w:val="auto"/>
            <w:sz w:val="20"/>
            <w:szCs w:val="20"/>
            <w:u w:val="none"/>
            <w:shd w:val="clear" w:color="auto" w:fill="FFFFFF"/>
          </w:rPr>
          <w:t>(8), 1179-1184.</w:t>
        </w:r>
      </w:hyperlink>
    </w:p>
  </w:endnote>
  <w:endnote w:id="36">
    <w:p w:rsidR="00721335" w:rsidRDefault="00721335">
      <w:pPr>
        <w:pStyle w:val="EndnoteText"/>
      </w:pPr>
      <w:r>
        <w:rPr>
          <w:rStyle w:val="EndnoteReference"/>
        </w:rPr>
        <w:endnoteRef/>
      </w:r>
      <w:r>
        <w:t xml:space="preserve"> Kaiser Permanente Care Management Institute. Behavioral Health Peer Support Specialist Pilot. (February 2016)</w:t>
      </w:r>
    </w:p>
  </w:endnote>
  <w:endnote w:id="37">
    <w:p w:rsidR="003C2045" w:rsidRPr="00A743E6" w:rsidRDefault="003C2045" w:rsidP="003C2045">
      <w:pPr>
        <w:pStyle w:val="EndnoteText"/>
      </w:pPr>
      <w:r w:rsidRPr="0039050E">
        <w:rPr>
          <w:rStyle w:val="EndnoteReference"/>
        </w:rPr>
        <w:endnoteRef/>
      </w:r>
      <w:r w:rsidRPr="0039050E">
        <w:t xml:space="preserve"> Cook, J. A. (Director) (2014, January 1). Randomized Controlled Trial Study of Peer Support Whole Health &amp; Resiliency</w:t>
      </w:r>
      <w:r w:rsidRPr="00A743E6">
        <w:t xml:space="preserve"> (PSWHR). Lecture conducted from University of Illinois at Chicago Center on Psychiatric Disability &amp; C</w:t>
      </w:r>
      <w:r>
        <w:t>o-Occurring Medical Conditions</w:t>
      </w:r>
      <w:r w:rsidRPr="00A743E6">
        <w:t>.</w:t>
      </w:r>
    </w:p>
  </w:endnote>
  <w:endnote w:id="38">
    <w:p w:rsidR="003C2045" w:rsidRDefault="003C2045" w:rsidP="003C2045">
      <w:pPr>
        <w:pStyle w:val="EndnoteText"/>
      </w:pPr>
      <w:r>
        <w:rPr>
          <w:rStyle w:val="EndnoteReference"/>
        </w:rPr>
        <w:endnoteRef/>
      </w:r>
      <w:r>
        <w:t xml:space="preserve"> Davidson, et al. 2012.</w:t>
      </w:r>
    </w:p>
  </w:endnote>
  <w:endnote w:id="39">
    <w:p w:rsidR="003C2045" w:rsidRPr="00A743E6" w:rsidRDefault="003C2045" w:rsidP="003C2045">
      <w:pPr>
        <w:autoSpaceDE w:val="0"/>
        <w:autoSpaceDN w:val="0"/>
        <w:adjustRightInd w:val="0"/>
        <w:rPr>
          <w:sz w:val="20"/>
          <w:szCs w:val="20"/>
        </w:rPr>
      </w:pPr>
      <w:r w:rsidRPr="00A743E6">
        <w:rPr>
          <w:rStyle w:val="EndnoteReference"/>
        </w:rPr>
        <w:endnoteRef/>
      </w:r>
      <w:r w:rsidRPr="00A743E6">
        <w:rPr>
          <w:sz w:val="20"/>
          <w:szCs w:val="20"/>
        </w:rPr>
        <w:t xml:space="preserve"> Kaufman, L., Brooks, W., Bellinger, J., </w:t>
      </w:r>
      <w:proofErr w:type="spellStart"/>
      <w:r w:rsidRPr="00A743E6">
        <w:rPr>
          <w:sz w:val="20"/>
          <w:szCs w:val="20"/>
        </w:rPr>
        <w:t>Steinley</w:t>
      </w:r>
      <w:proofErr w:type="spellEnd"/>
      <w:r w:rsidRPr="00A743E6">
        <w:rPr>
          <w:sz w:val="20"/>
          <w:szCs w:val="20"/>
        </w:rPr>
        <w:t>-Bumgarner, M., &amp; Stevens-</w:t>
      </w:r>
      <w:proofErr w:type="spellStart"/>
      <w:r w:rsidRPr="00A743E6">
        <w:rPr>
          <w:sz w:val="20"/>
          <w:szCs w:val="20"/>
        </w:rPr>
        <w:t>Manser</w:t>
      </w:r>
      <w:proofErr w:type="spellEnd"/>
      <w:r w:rsidRPr="00A743E6">
        <w:rPr>
          <w:sz w:val="20"/>
          <w:szCs w:val="20"/>
        </w:rPr>
        <w:t>, S. 201</w:t>
      </w:r>
      <w:r w:rsidR="002511A4">
        <w:rPr>
          <w:sz w:val="20"/>
          <w:szCs w:val="20"/>
        </w:rPr>
        <w:t>7</w:t>
      </w:r>
      <w:r w:rsidRPr="00A743E6">
        <w:rPr>
          <w:sz w:val="20"/>
          <w:szCs w:val="20"/>
        </w:rPr>
        <w:t xml:space="preserve">. Peer Specialist Training and Certification Programs: </w:t>
      </w:r>
      <w:r w:rsidR="002511A4">
        <w:rPr>
          <w:sz w:val="20"/>
          <w:szCs w:val="20"/>
        </w:rPr>
        <w:t>National Overview 2016</w:t>
      </w:r>
      <w:r w:rsidRPr="00A743E6">
        <w:rPr>
          <w:sz w:val="20"/>
          <w:szCs w:val="20"/>
        </w:rPr>
        <w:t>. Texas Institute for Excellence in Mental Health, School of Social Work, University of Texas at Austin</w:t>
      </w:r>
    </w:p>
  </w:endnote>
  <w:endnote w:id="40">
    <w:p w:rsidR="003C2045" w:rsidRPr="00A743E6" w:rsidRDefault="003C2045" w:rsidP="003C2045">
      <w:pPr>
        <w:pStyle w:val="EndnoteText"/>
      </w:pPr>
      <w:r w:rsidRPr="00A743E6">
        <w:rPr>
          <w:rStyle w:val="EndnoteReference"/>
        </w:rPr>
        <w:endnoteRef/>
      </w:r>
      <w:r w:rsidRPr="00A743E6">
        <w:t xml:space="preserve"> </w:t>
      </w:r>
      <w:r w:rsidR="005A49A5">
        <w:t xml:space="preserve">Doors to Wellbeing Peer Specialist Database, Accessed May 22, 2018 </w:t>
      </w:r>
      <w:hyperlink r:id="rId6" w:history="1">
        <w:r w:rsidR="005A49A5" w:rsidRPr="00126AA9">
          <w:rPr>
            <w:rStyle w:val="Hyperlink"/>
          </w:rPr>
          <w:t>https://copelandcenter.com/peer-specialists</w:t>
        </w:r>
      </w:hyperlink>
      <w:r w:rsidR="005A49A5">
        <w:t xml:space="preserve"> </w:t>
      </w:r>
    </w:p>
  </w:endnote>
  <w:endnote w:id="41">
    <w:p w:rsidR="003C2045" w:rsidRPr="00A743E6" w:rsidRDefault="003C2045" w:rsidP="003C2045">
      <w:pPr>
        <w:pStyle w:val="EndnoteText"/>
      </w:pPr>
      <w:r w:rsidRPr="00A743E6">
        <w:rPr>
          <w:rStyle w:val="EndnoteReference"/>
        </w:rPr>
        <w:endnoteRef/>
      </w:r>
      <w:r w:rsidRPr="00A743E6">
        <w:t xml:space="preserve"> </w:t>
      </w:r>
      <w:r w:rsidR="005A49A5">
        <w:t xml:space="preserve">Kaufman (2017) </w:t>
      </w:r>
      <w:r w:rsidRPr="00A743E6">
        <w:t xml:space="preserve"> </w:t>
      </w:r>
    </w:p>
  </w:endnote>
  <w:endnote w:id="42">
    <w:p w:rsidR="00EE4910" w:rsidRDefault="00EE4910">
      <w:pPr>
        <w:pStyle w:val="EndnoteText"/>
      </w:pPr>
      <w:r>
        <w:rPr>
          <w:rStyle w:val="EndnoteReference"/>
        </w:rPr>
        <w:endnoteRef/>
      </w:r>
      <w:r>
        <w:t xml:space="preserve"> </w:t>
      </w:r>
      <w:hyperlink r:id="rId7" w:history="1">
        <w:r w:rsidRPr="00126AA9">
          <w:rPr>
            <w:rStyle w:val="Hyperlink"/>
          </w:rPr>
          <w:t>www.NationalPeerSpecialist.org</w:t>
        </w:r>
      </w:hyperlink>
      <w:r>
        <w:t xml:space="preserve"> </w:t>
      </w:r>
    </w:p>
    <w:p w:rsidR="00EE4910" w:rsidRDefault="00EE491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45" w:rsidRDefault="003C2045" w:rsidP="003C2045">
      <w:r>
        <w:separator/>
      </w:r>
    </w:p>
  </w:footnote>
  <w:footnote w:type="continuationSeparator" w:id="0">
    <w:p w:rsidR="003C2045" w:rsidRDefault="003C2045" w:rsidP="003C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7E4E"/>
    <w:multiLevelType w:val="hybridMultilevel"/>
    <w:tmpl w:val="4DD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32F91"/>
    <w:multiLevelType w:val="hybridMultilevel"/>
    <w:tmpl w:val="14C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54482C">
      <w:start w:val="15"/>
      <w:numFmt w:val="bullet"/>
      <w:lvlText w:val="-"/>
      <w:lvlJc w:val="left"/>
      <w:pPr>
        <w:ind w:left="2880" w:hanging="360"/>
      </w:pPr>
      <w:rPr>
        <w:rFonts w:ascii="Arial" w:eastAsiaTheme="minorHAnsi" w:hAnsi="Arial" w:cs="Arial" w:hint="default"/>
        <w:color w:val="303030"/>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C7BA1"/>
    <w:multiLevelType w:val="hybridMultilevel"/>
    <w:tmpl w:val="28D6E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F2786"/>
    <w:multiLevelType w:val="hybridMultilevel"/>
    <w:tmpl w:val="0FB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65893"/>
    <w:multiLevelType w:val="hybridMultilevel"/>
    <w:tmpl w:val="83FAA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C679F"/>
    <w:multiLevelType w:val="hybridMultilevel"/>
    <w:tmpl w:val="F8A45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D5651"/>
    <w:multiLevelType w:val="hybridMultilevel"/>
    <w:tmpl w:val="4A8A1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151558"/>
    <w:multiLevelType w:val="hybridMultilevel"/>
    <w:tmpl w:val="2B68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C66DF"/>
    <w:multiLevelType w:val="hybridMultilevel"/>
    <w:tmpl w:val="71903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2E43E2"/>
    <w:multiLevelType w:val="hybridMultilevel"/>
    <w:tmpl w:val="AA840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7634E8"/>
    <w:multiLevelType w:val="hybridMultilevel"/>
    <w:tmpl w:val="F0FC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9"/>
  </w:num>
  <w:num w:numId="8">
    <w:abstractNumId w:val="3"/>
  </w:num>
  <w:num w:numId="9">
    <w:abstractNumId w:val="7"/>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Skehill">
    <w15:presenceInfo w15:providerId="None" w15:userId="Emily Ske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5"/>
    <w:rsid w:val="0006260C"/>
    <w:rsid w:val="00177BBD"/>
    <w:rsid w:val="001E3517"/>
    <w:rsid w:val="00226D76"/>
    <w:rsid w:val="002511A4"/>
    <w:rsid w:val="00375CF3"/>
    <w:rsid w:val="003C2045"/>
    <w:rsid w:val="003C6B87"/>
    <w:rsid w:val="00455A62"/>
    <w:rsid w:val="004D2B0D"/>
    <w:rsid w:val="005243A5"/>
    <w:rsid w:val="005A49A5"/>
    <w:rsid w:val="005A5833"/>
    <w:rsid w:val="006931DC"/>
    <w:rsid w:val="00721335"/>
    <w:rsid w:val="00730622"/>
    <w:rsid w:val="007F56DE"/>
    <w:rsid w:val="00876F75"/>
    <w:rsid w:val="008A35DF"/>
    <w:rsid w:val="008B72A6"/>
    <w:rsid w:val="008D6F1E"/>
    <w:rsid w:val="00990C5E"/>
    <w:rsid w:val="009C1987"/>
    <w:rsid w:val="009E1D1A"/>
    <w:rsid w:val="00B70DF0"/>
    <w:rsid w:val="00BC0B6E"/>
    <w:rsid w:val="00C55654"/>
    <w:rsid w:val="00C55E02"/>
    <w:rsid w:val="00C81597"/>
    <w:rsid w:val="00CA6E20"/>
    <w:rsid w:val="00D81AB3"/>
    <w:rsid w:val="00DE336A"/>
    <w:rsid w:val="00E05E2D"/>
    <w:rsid w:val="00E52459"/>
    <w:rsid w:val="00E54542"/>
    <w:rsid w:val="00EE4910"/>
    <w:rsid w:val="00E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27D7"/>
  <w15:chartTrackingRefBased/>
  <w15:docId w15:val="{4FABF9CB-CB69-4838-BBD4-8551D45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45"/>
    <w:pPr>
      <w:spacing w:after="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3C204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4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3C2045"/>
    <w:rPr>
      <w:color w:val="0000FF"/>
      <w:u w:val="single"/>
    </w:rPr>
  </w:style>
  <w:style w:type="character" w:customStyle="1" w:styleId="apple-converted-space">
    <w:name w:val="apple-converted-space"/>
    <w:basedOn w:val="DefaultParagraphFont"/>
    <w:rsid w:val="003C2045"/>
  </w:style>
  <w:style w:type="paragraph" w:styleId="EndnoteText">
    <w:name w:val="endnote text"/>
    <w:basedOn w:val="Normal"/>
    <w:link w:val="EndnoteTextChar"/>
    <w:uiPriority w:val="99"/>
    <w:semiHidden/>
    <w:unhideWhenUsed/>
    <w:rsid w:val="003C2045"/>
    <w:rPr>
      <w:sz w:val="20"/>
      <w:szCs w:val="20"/>
    </w:rPr>
  </w:style>
  <w:style w:type="character" w:customStyle="1" w:styleId="EndnoteTextChar">
    <w:name w:val="Endnote Text Char"/>
    <w:basedOn w:val="DefaultParagraphFont"/>
    <w:link w:val="EndnoteText"/>
    <w:uiPriority w:val="99"/>
    <w:semiHidden/>
    <w:rsid w:val="003C204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C2045"/>
    <w:rPr>
      <w:vertAlign w:val="superscript"/>
    </w:rPr>
  </w:style>
  <w:style w:type="table" w:styleId="TableGrid">
    <w:name w:val="Table Grid"/>
    <w:basedOn w:val="TableNormal"/>
    <w:uiPriority w:val="59"/>
    <w:rsid w:val="003C204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C2045"/>
    <w:pPr>
      <w:spacing w:after="200" w:line="276" w:lineRule="auto"/>
      <w:ind w:left="720"/>
      <w:contextualSpacing/>
    </w:pPr>
    <w:rPr>
      <w:rFonts w:cstheme="minorBidi"/>
      <w:sz w:val="24"/>
    </w:rPr>
  </w:style>
  <w:style w:type="character" w:customStyle="1" w:styleId="nlmstring-name">
    <w:name w:val="nlm_string-name"/>
    <w:basedOn w:val="DefaultParagraphFont"/>
    <w:rsid w:val="003C2045"/>
  </w:style>
  <w:style w:type="character" w:customStyle="1" w:styleId="journalname">
    <w:name w:val="journalname"/>
    <w:basedOn w:val="DefaultParagraphFont"/>
    <w:rsid w:val="003C2045"/>
  </w:style>
  <w:style w:type="character" w:customStyle="1" w:styleId="year">
    <w:name w:val="year"/>
    <w:basedOn w:val="DefaultParagraphFont"/>
    <w:rsid w:val="003C2045"/>
  </w:style>
  <w:style w:type="character" w:customStyle="1" w:styleId="volume">
    <w:name w:val="volume"/>
    <w:basedOn w:val="DefaultParagraphFont"/>
    <w:rsid w:val="003C2045"/>
  </w:style>
  <w:style w:type="character" w:customStyle="1" w:styleId="issue">
    <w:name w:val="issue"/>
    <w:basedOn w:val="DefaultParagraphFont"/>
    <w:rsid w:val="003C2045"/>
  </w:style>
  <w:style w:type="character" w:customStyle="1" w:styleId="page">
    <w:name w:val="page"/>
    <w:basedOn w:val="DefaultParagraphFont"/>
    <w:rsid w:val="003C2045"/>
  </w:style>
  <w:style w:type="paragraph" w:styleId="HTMLPreformatted">
    <w:name w:val="HTML Preformatted"/>
    <w:basedOn w:val="Normal"/>
    <w:link w:val="HTMLPreformattedChar"/>
    <w:uiPriority w:val="99"/>
    <w:semiHidden/>
    <w:unhideWhenUsed/>
    <w:rsid w:val="003C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204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2045"/>
    <w:rPr>
      <w:rFonts w:ascii="Tahoma" w:hAnsi="Tahoma" w:cs="Tahoma"/>
      <w:sz w:val="16"/>
      <w:szCs w:val="16"/>
    </w:rPr>
  </w:style>
  <w:style w:type="character" w:customStyle="1" w:styleId="BalloonTextChar">
    <w:name w:val="Balloon Text Char"/>
    <w:basedOn w:val="DefaultParagraphFont"/>
    <w:link w:val="BalloonText"/>
    <w:uiPriority w:val="99"/>
    <w:semiHidden/>
    <w:rsid w:val="003C2045"/>
    <w:rPr>
      <w:rFonts w:ascii="Tahoma" w:hAnsi="Tahoma" w:cs="Tahoma"/>
      <w:sz w:val="16"/>
      <w:szCs w:val="16"/>
    </w:rPr>
  </w:style>
  <w:style w:type="character" w:styleId="FollowedHyperlink">
    <w:name w:val="FollowedHyperlink"/>
    <w:basedOn w:val="DefaultParagraphFont"/>
    <w:uiPriority w:val="99"/>
    <w:semiHidden/>
    <w:unhideWhenUsed/>
    <w:rsid w:val="003C2045"/>
    <w:rPr>
      <w:color w:val="954F72" w:themeColor="followedHyperlink"/>
      <w:u w:val="single"/>
    </w:rPr>
  </w:style>
  <w:style w:type="paragraph" w:styleId="Header">
    <w:name w:val="header"/>
    <w:basedOn w:val="Normal"/>
    <w:link w:val="HeaderChar"/>
    <w:uiPriority w:val="99"/>
    <w:unhideWhenUsed/>
    <w:rsid w:val="003C2045"/>
    <w:pPr>
      <w:tabs>
        <w:tab w:val="center" w:pos="4680"/>
        <w:tab w:val="right" w:pos="9360"/>
      </w:tabs>
    </w:pPr>
  </w:style>
  <w:style w:type="character" w:customStyle="1" w:styleId="HeaderChar">
    <w:name w:val="Header Char"/>
    <w:basedOn w:val="DefaultParagraphFont"/>
    <w:link w:val="Header"/>
    <w:uiPriority w:val="99"/>
    <w:rsid w:val="003C2045"/>
    <w:rPr>
      <w:rFonts w:ascii="Times New Roman" w:hAnsi="Times New Roman" w:cs="Times New Roman"/>
      <w:szCs w:val="24"/>
    </w:rPr>
  </w:style>
  <w:style w:type="paragraph" w:styleId="Footer">
    <w:name w:val="footer"/>
    <w:basedOn w:val="Normal"/>
    <w:link w:val="FooterChar"/>
    <w:uiPriority w:val="99"/>
    <w:unhideWhenUsed/>
    <w:rsid w:val="003C2045"/>
    <w:pPr>
      <w:tabs>
        <w:tab w:val="center" w:pos="4680"/>
        <w:tab w:val="right" w:pos="9360"/>
      </w:tabs>
    </w:pPr>
  </w:style>
  <w:style w:type="character" w:customStyle="1" w:styleId="FooterChar">
    <w:name w:val="Footer Char"/>
    <w:basedOn w:val="DefaultParagraphFont"/>
    <w:link w:val="Footer"/>
    <w:uiPriority w:val="99"/>
    <w:rsid w:val="003C2045"/>
    <w:rPr>
      <w:rFonts w:ascii="Times New Roman" w:hAnsi="Times New Roman" w:cs="Times New Roman"/>
      <w:szCs w:val="24"/>
    </w:rPr>
  </w:style>
  <w:style w:type="numbering" w:customStyle="1" w:styleId="NoList1">
    <w:name w:val="No List1"/>
    <w:next w:val="NoList"/>
    <w:uiPriority w:val="99"/>
    <w:semiHidden/>
    <w:unhideWhenUsed/>
    <w:rsid w:val="003C2045"/>
  </w:style>
  <w:style w:type="paragraph" w:styleId="BodyText">
    <w:name w:val="Body Text"/>
    <w:basedOn w:val="Normal"/>
    <w:link w:val="BodyTextChar"/>
    <w:uiPriority w:val="1"/>
    <w:qFormat/>
    <w:rsid w:val="003C2045"/>
    <w:pPr>
      <w:autoSpaceDE w:val="0"/>
      <w:autoSpaceDN w:val="0"/>
      <w:adjustRightInd w:val="0"/>
      <w:spacing w:before="38"/>
      <w:ind w:left="116"/>
    </w:pPr>
    <w:rPr>
      <w:b/>
      <w:bCs/>
      <w:i/>
      <w:iCs/>
      <w:sz w:val="16"/>
      <w:szCs w:val="16"/>
    </w:rPr>
  </w:style>
  <w:style w:type="character" w:customStyle="1" w:styleId="BodyTextChar">
    <w:name w:val="Body Text Char"/>
    <w:basedOn w:val="DefaultParagraphFont"/>
    <w:link w:val="BodyText"/>
    <w:uiPriority w:val="1"/>
    <w:rsid w:val="003C2045"/>
    <w:rPr>
      <w:rFonts w:ascii="Times New Roman" w:hAnsi="Times New Roman" w:cs="Times New Roman"/>
      <w:b/>
      <w:bCs/>
      <w:i/>
      <w:iCs/>
      <w:sz w:val="16"/>
      <w:szCs w:val="16"/>
    </w:rPr>
  </w:style>
  <w:style w:type="paragraph" w:customStyle="1" w:styleId="TableParagraph">
    <w:name w:val="Table Paragraph"/>
    <w:basedOn w:val="Normal"/>
    <w:uiPriority w:val="1"/>
    <w:qFormat/>
    <w:rsid w:val="003C2045"/>
    <w:pPr>
      <w:autoSpaceDE w:val="0"/>
      <w:autoSpaceDN w:val="0"/>
      <w:adjustRightInd w:val="0"/>
    </w:pPr>
    <w:rPr>
      <w:sz w:val="24"/>
    </w:rPr>
  </w:style>
  <w:style w:type="character" w:styleId="Emphasis">
    <w:name w:val="Emphasis"/>
    <w:basedOn w:val="DefaultParagraphFont"/>
    <w:uiPriority w:val="20"/>
    <w:qFormat/>
    <w:rsid w:val="003C2045"/>
    <w:rPr>
      <w:i/>
      <w:iCs/>
    </w:rPr>
  </w:style>
  <w:style w:type="character" w:styleId="UnresolvedMention">
    <w:name w:val="Unresolved Mention"/>
    <w:basedOn w:val="DefaultParagraphFont"/>
    <w:uiPriority w:val="99"/>
    <w:semiHidden/>
    <w:unhideWhenUsed/>
    <w:rsid w:val="005A49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peersforprogress.org/wp-content/uploads/2014/09/140911-global-evidence-for-peer-support-humanizing-health-care.pdf" TargetMode="External"/><Relationship Id="rId7" Type="http://schemas.openxmlformats.org/officeDocument/2006/relationships/hyperlink" Target="http://www.NationalPeerSpecialist.org" TargetMode="External"/><Relationship Id="rId2" Type="http://schemas.openxmlformats.org/officeDocument/2006/relationships/hyperlink" Target="http://www.nyaprs.org/e-news-bulletins/index.cfm?do=headlines&amp;mn=2&amp;yr=2011&amp;article=77D2D51A082A461FC195477449A38681" TargetMode="External"/><Relationship Id="rId1" Type="http://schemas.openxmlformats.org/officeDocument/2006/relationships/hyperlink" Target="http://www.recoveryinnovations.org/pdf/RIA%20Programs%20and%20Outcomes.pdf" TargetMode="External"/><Relationship Id="rId6" Type="http://schemas.openxmlformats.org/officeDocument/2006/relationships/hyperlink" Target="https://copelandcenter.com/peer-specialists" TargetMode="External"/><Relationship Id="rId5" Type="http://schemas.openxmlformats.org/officeDocument/2006/relationships/hyperlink" Target="http://www.ncbi.nlm.nih.gov/pubmed/16870970" TargetMode="External"/><Relationship Id="rId4" Type="http://schemas.openxmlformats.org/officeDocument/2006/relationships/hyperlink" Target="http://doi.org/10.1016/j.genhosppsych.2010.1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2717-B086-42E1-A5B1-41C9792F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Davis</dc:creator>
  <cp:keywords/>
  <dc:description/>
  <cp:lastModifiedBy>Emily Skehill</cp:lastModifiedBy>
  <cp:revision>4</cp:revision>
  <dcterms:created xsi:type="dcterms:W3CDTF">2019-04-03T19:57:00Z</dcterms:created>
  <dcterms:modified xsi:type="dcterms:W3CDTF">2019-04-30T20:28:00Z</dcterms:modified>
</cp:coreProperties>
</file>